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2E" w:rsidRPr="00C54BFB" w:rsidRDefault="00F25D2E" w:rsidP="00F25D2E">
      <w:pPr>
        <w:rPr>
          <w:rFonts w:ascii="Times New Roman" w:hAnsi="Times New Roman"/>
          <w:sz w:val="28"/>
          <w:szCs w:val="28"/>
        </w:rPr>
      </w:pPr>
      <w:proofErr w:type="spellStart"/>
      <w:r w:rsidRPr="00C54BFB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C54BFB">
        <w:rPr>
          <w:rFonts w:ascii="Times New Roman" w:hAnsi="Times New Roman"/>
          <w:sz w:val="28"/>
          <w:szCs w:val="28"/>
        </w:rPr>
        <w:t xml:space="preserve"> игры в Токио в 2020 году</w:t>
      </w:r>
    </w:p>
    <w:p w:rsidR="00F25D2E" w:rsidRPr="00C54BFB" w:rsidRDefault="00F25D2E" w:rsidP="00F25D2E">
      <w:pPr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t>Квалификационные положения</w:t>
      </w:r>
    </w:p>
    <w:p w:rsidR="00F25D2E" w:rsidRPr="00C54BFB" w:rsidRDefault="00F25D2E" w:rsidP="00F25D2E">
      <w:pPr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t>Март 2018</w:t>
      </w:r>
    </w:p>
    <w:p w:rsidR="00F25D2E" w:rsidRPr="00C54BFB" w:rsidRDefault="00F25D2E" w:rsidP="00F25D2E">
      <w:pPr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t>Содержание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Вступление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C54BF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C54BFB">
        <w:rPr>
          <w:rFonts w:ascii="Times New Roman" w:hAnsi="Times New Roman" w:cs="Times New Roman"/>
          <w:sz w:val="28"/>
          <w:szCs w:val="28"/>
        </w:rPr>
        <w:t xml:space="preserve"> игр в Токио 2020 года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 xml:space="preserve">Основные положения МПК по годности 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 xml:space="preserve">Политика МПК по перераспределению свободных квалификационных мест 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Универсальные «дикие» карты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Основные даты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Стрельба из лука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Бадминтон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4BFB">
        <w:rPr>
          <w:rFonts w:ascii="Times New Roman" w:hAnsi="Times New Roman" w:cs="Times New Roman"/>
          <w:sz w:val="28"/>
          <w:szCs w:val="28"/>
        </w:rPr>
        <w:t>Бочча</w:t>
      </w:r>
      <w:proofErr w:type="spellEnd"/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Гребля на байдарках и каноэ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Велоспорт (на треке и на шоссе)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Футбол 5-на-5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4BFB">
        <w:rPr>
          <w:rFonts w:ascii="Times New Roman" w:hAnsi="Times New Roman" w:cs="Times New Roman"/>
          <w:sz w:val="28"/>
          <w:szCs w:val="28"/>
        </w:rPr>
        <w:t>Голбол</w:t>
      </w:r>
      <w:proofErr w:type="spellEnd"/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Дзюдо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Пауэрлифтинг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Академическая гребля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Пулевая стрельба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Плавание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Тхэквондо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Триатлон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Волейбол (сидя)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Баскетбол на колясках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Фехтование на колясках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Регби на колясках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Теннис на колясках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Словарь терминов</w:t>
      </w:r>
    </w:p>
    <w:p w:rsidR="00F25D2E" w:rsidRPr="00C54BFB" w:rsidRDefault="00F25D2E" w:rsidP="00F25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Реестр обновлений</w:t>
      </w:r>
    </w:p>
    <w:p w:rsidR="00F25D2E" w:rsidRPr="00C54BFB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Pr="00C54BFB" w:rsidRDefault="00F25D2E" w:rsidP="00F25D2E">
      <w:pPr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lastRenderedPageBreak/>
        <w:t>ВСТУПЛЕНИЕ</w:t>
      </w:r>
    </w:p>
    <w:p w:rsidR="00F25D2E" w:rsidRPr="00C54BFB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t xml:space="preserve">Эти квалификационные положения (Положения) подробно описывают как спортсмены и команды могут квалифицироваться на </w:t>
      </w:r>
      <w:proofErr w:type="spellStart"/>
      <w:r w:rsidRPr="00C54BFB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C54BFB">
        <w:rPr>
          <w:rFonts w:ascii="Times New Roman" w:hAnsi="Times New Roman"/>
          <w:sz w:val="28"/>
          <w:szCs w:val="28"/>
        </w:rPr>
        <w:t xml:space="preserve"> игры в Токио в 2020 году в каждом из двадцати двух (22) видов спорта из программы </w:t>
      </w:r>
      <w:proofErr w:type="spellStart"/>
      <w:r w:rsidRPr="00C54BFB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C54BFB">
        <w:rPr>
          <w:rFonts w:ascii="Times New Roman" w:hAnsi="Times New Roman"/>
          <w:sz w:val="28"/>
          <w:szCs w:val="28"/>
        </w:rPr>
        <w:t xml:space="preserve"> игр в Токио 2020 года (Программа Игр). В этих Положениях Национальные </w:t>
      </w:r>
      <w:proofErr w:type="spellStart"/>
      <w:r w:rsidRPr="00C54BFB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C54BFB">
        <w:rPr>
          <w:rFonts w:ascii="Times New Roman" w:hAnsi="Times New Roman"/>
          <w:sz w:val="28"/>
          <w:szCs w:val="28"/>
        </w:rPr>
        <w:t xml:space="preserve"> комитеты (НПК), Национальные Федерации (НФ), спортивные администраторы, тренеры и сами спортсмены смогу найти условия, которые позволят им принять участие в главном соревновании Паралимпийского движения.</w:t>
      </w:r>
    </w:p>
    <w:p w:rsidR="00F25D2E" w:rsidRPr="00C54BFB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t>Эти Положения представляют: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обзор Программы Игр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Основные правила МПК по годности спортсменов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Особенные квалификационные критерии для каждого вида спорта (в алфавитном порядке</w:t>
      </w:r>
      <w:r w:rsidRPr="00C54BF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C54BFB">
        <w:rPr>
          <w:rFonts w:ascii="Times New Roman" w:hAnsi="Times New Roman" w:cs="Times New Roman"/>
          <w:sz w:val="28"/>
          <w:szCs w:val="28"/>
        </w:rPr>
        <w:t>) и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Словарь терминов, использующихся в Положении.</w:t>
      </w:r>
    </w:p>
    <w:p w:rsidR="00F25D2E" w:rsidRPr="00C54BFB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t>Структура спортивно-специализированных квалификационных критериев</w:t>
      </w:r>
    </w:p>
    <w:p w:rsidR="00F25D2E" w:rsidRPr="00C54BFB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C54BFB">
        <w:rPr>
          <w:rFonts w:ascii="Times New Roman" w:hAnsi="Times New Roman"/>
          <w:sz w:val="28"/>
          <w:szCs w:val="28"/>
        </w:rPr>
        <w:t xml:space="preserve">Каждый спортивно-специализированный раздел в этих Положениях представлен в стандартном формате. Читатели могут быстро находить информацию или сравнивать разделы по видам спорта. Стандартная структура по каждому спортивно-ориентированному квалификационному критерию 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квоту спортсменов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распределение квалификационных мест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распределение максимальных квот среди НПК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годность спортсменов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максимальное количество заявок от НПК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 xml:space="preserve">Квалификационной системы 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временные рамки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процесс подтверждения квалификационных мест</w:t>
      </w:r>
    </w:p>
    <w:p w:rsidR="00F25D2E" w:rsidRPr="00C54BFB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перераспределение неиспользованных квалификационных мест</w:t>
      </w:r>
    </w:p>
    <w:p w:rsidR="00F25D2E" w:rsidRDefault="00F25D2E" w:rsidP="00F25D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BFB">
        <w:rPr>
          <w:rFonts w:ascii="Times New Roman" w:hAnsi="Times New Roman" w:cs="Times New Roman"/>
          <w:sz w:val="28"/>
          <w:szCs w:val="28"/>
        </w:rPr>
        <w:t>контактная информация международной федерации</w:t>
      </w:r>
    </w:p>
    <w:p w:rsidR="00F25D2E" w:rsidRDefault="00F25D2E" w:rsidP="00F25D2E">
      <w:pPr>
        <w:rPr>
          <w:rFonts w:ascii="Times New Roman" w:hAnsi="Times New Roman"/>
          <w:b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b/>
          <w:sz w:val="28"/>
          <w:szCs w:val="28"/>
        </w:rPr>
      </w:pPr>
      <w:r w:rsidRPr="00D507D9">
        <w:rPr>
          <w:rFonts w:ascii="Times New Roman" w:hAnsi="Times New Roman"/>
          <w:b/>
          <w:sz w:val="28"/>
          <w:szCs w:val="28"/>
        </w:rPr>
        <w:lastRenderedPageBreak/>
        <w:t>Методы квалификации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множество квалификационных методов, которые Международные Федерации (МФ) могут использовать в зависимости от природы и традиций вида спорта. Комбинирование квалификационных методов (см. ниже) внутри каждого вида спорта должно соблюдать следующие принципы:</w:t>
      </w:r>
    </w:p>
    <w:p w:rsidR="00F25D2E" w:rsidRDefault="00F25D2E" w:rsidP="00F25D2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Гарантировать участие лучшим спортсменам мира получение возможности выступать на высшем уровне</w:t>
      </w:r>
    </w:p>
    <w:p w:rsidR="00F25D2E" w:rsidRPr="003E09D9" w:rsidRDefault="00F25D2E" w:rsidP="00F25D2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Гарантировать региональную квалификацию и что региональное распределение квалификационных ме</w:t>
      </w:r>
      <w:proofErr w:type="gramStart"/>
      <w:r>
        <w:rPr>
          <w:rFonts w:ascii="Times New Roman" w:hAnsi="Times New Roman"/>
          <w:sz w:val="28"/>
          <w:szCs w:val="28"/>
        </w:rPr>
        <w:t>ст спр</w:t>
      </w:r>
      <w:proofErr w:type="gramEnd"/>
      <w:r>
        <w:rPr>
          <w:rFonts w:ascii="Times New Roman" w:hAnsi="Times New Roman"/>
          <w:sz w:val="28"/>
          <w:szCs w:val="28"/>
        </w:rPr>
        <w:t xml:space="preserve">аведливо и основано на </w:t>
      </w:r>
      <w:r w:rsidRPr="003E09D9">
        <w:rPr>
          <w:rFonts w:ascii="Times New Roman" w:hAnsi="Times New Roman"/>
          <w:sz w:val="28"/>
          <w:szCs w:val="28"/>
        </w:rPr>
        <w:t>выступлениях и/или распространении спорта в данном регионе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3E09D9">
        <w:rPr>
          <w:rFonts w:ascii="Times New Roman" w:hAnsi="Times New Roman"/>
          <w:sz w:val="28"/>
          <w:szCs w:val="28"/>
        </w:rPr>
        <w:t>В большинстве видов спорта участие страны-организатора гарантируется предоста</w:t>
      </w:r>
      <w:r>
        <w:rPr>
          <w:rFonts w:ascii="Times New Roman" w:hAnsi="Times New Roman"/>
          <w:sz w:val="28"/>
          <w:szCs w:val="28"/>
        </w:rPr>
        <w:t xml:space="preserve">влением зарезервированных мест. Тем не менее, спортсмены, представляющие страну-организатора должны соответствовать всем необходимым требованиям годности для того, чтобы участвовать в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играх 2020 года в Токио.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квалификационные методы на основе квалификации могут быть использованы:</w:t>
      </w:r>
    </w:p>
    <w:p w:rsidR="00F25D2E" w:rsidRDefault="00F25D2E" w:rsidP="00F25D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 Чемпионате мира</w:t>
      </w:r>
    </w:p>
    <w:p w:rsidR="00F25D2E" w:rsidRDefault="00F25D2E" w:rsidP="00F25D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 региональных чемпионатах или региональных играх</w:t>
      </w:r>
    </w:p>
    <w:p w:rsidR="00F25D2E" w:rsidRDefault="00F25D2E" w:rsidP="00F25D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 других санкционированных соревнованиях или отдельной </w:t>
      </w:r>
      <w:proofErr w:type="spellStart"/>
      <w:r>
        <w:rPr>
          <w:rFonts w:ascii="Times New Roman" w:hAnsi="Times New Roman"/>
          <w:sz w:val="28"/>
          <w:szCs w:val="28"/>
        </w:rPr>
        <w:t>Паралимпийской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квалификации</w:t>
      </w:r>
    </w:p>
    <w:p w:rsidR="00F25D2E" w:rsidRDefault="00F25D2E" w:rsidP="00F25D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в мировом или региональном рейтинге</w:t>
      </w:r>
    </w:p>
    <w:p w:rsidR="00F25D2E" w:rsidRDefault="00F25D2E" w:rsidP="00F25D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в специальном Паралимпийском квалификационном рейтинге</w:t>
      </w:r>
    </w:p>
    <w:p w:rsidR="00F25D2E" w:rsidRDefault="00F25D2E" w:rsidP="00F25D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минимального квалификационного стандарта (МКС) с или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квотной формулой.</w:t>
      </w:r>
    </w:p>
    <w:p w:rsidR="00F25D2E" w:rsidRDefault="00F25D2E" w:rsidP="00F25D2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Двустороннее приглашение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страницу 8 данного раздела)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дополнение небольшое количество универсальных диких карт будет распределено по усмотрению МПК спортсменам, представляющим НПК, которые не смогли попасть на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вышеуказанными способами (смотрите страницу 9 данного раздела).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любого противоречия между квалификационными методами международной федерации, опубликованными в каком-либо источнике и квалификационными методами, опубликованными в настоящем Положении, настоящие Положения превалируют.</w:t>
      </w:r>
    </w:p>
    <w:p w:rsidR="00F25D2E" w:rsidRPr="006A64F6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6A64F6">
        <w:rPr>
          <w:rFonts w:ascii="Times New Roman" w:hAnsi="Times New Roman"/>
          <w:b/>
          <w:sz w:val="28"/>
          <w:szCs w:val="28"/>
        </w:rPr>
        <w:t>Вопросы и обновления</w:t>
      </w:r>
    </w:p>
    <w:p w:rsidR="00F25D2E" w:rsidRPr="00982971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относительно спортивной квалификации, просьба обращаться в соответствующую международную федерацию. Общие вопросы могут быть адресованы спортивному департаменту МПК: </w:t>
      </w:r>
      <w:hyperlink r:id="rId8" w:history="1">
        <w:r w:rsidRPr="002B40DE">
          <w:rPr>
            <w:rStyle w:val="a7"/>
            <w:rFonts w:ascii="Times New Roman" w:hAnsi="Times New Roman"/>
            <w:sz w:val="28"/>
            <w:szCs w:val="28"/>
            <w:lang w:val="en-US"/>
          </w:rPr>
          <w:t>jurgen</w:t>
        </w:r>
        <w:r w:rsidRPr="002B40D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B40DE">
          <w:rPr>
            <w:rStyle w:val="a7"/>
            <w:rFonts w:ascii="Times New Roman" w:hAnsi="Times New Roman"/>
            <w:sz w:val="28"/>
            <w:szCs w:val="28"/>
            <w:lang w:val="en-US"/>
          </w:rPr>
          <w:t>padberg</w:t>
        </w:r>
        <w:r w:rsidRPr="002B40DE">
          <w:rPr>
            <w:rStyle w:val="a7"/>
            <w:rFonts w:ascii="Times New Roman" w:hAnsi="Times New Roman"/>
            <w:sz w:val="28"/>
            <w:szCs w:val="28"/>
          </w:rPr>
          <w:t>@</w:t>
        </w:r>
        <w:r w:rsidRPr="002B40DE">
          <w:rPr>
            <w:rStyle w:val="a7"/>
            <w:rFonts w:ascii="Times New Roman" w:hAnsi="Times New Roman"/>
            <w:sz w:val="28"/>
            <w:szCs w:val="28"/>
            <w:lang w:val="en-US"/>
          </w:rPr>
          <w:t>paralympic</w:t>
        </w:r>
        <w:r w:rsidRPr="002B40DE">
          <w:rPr>
            <w:rStyle w:val="a7"/>
            <w:rFonts w:ascii="Times New Roman" w:hAnsi="Times New Roman"/>
            <w:sz w:val="28"/>
            <w:szCs w:val="28"/>
          </w:rPr>
          <w:t>.</w:t>
        </w:r>
        <w:r w:rsidRPr="002B40DE">
          <w:rPr>
            <w:rStyle w:val="a7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. По необходимости будут вноситься обновления, которые будут размещены в конце данного руководства.</w:t>
      </w:r>
      <w:r w:rsidRPr="006A6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получить последнюю версию Положения (смотрите даты на первой странице) посетите </w:t>
      </w:r>
      <w:r w:rsidRPr="007D648E">
        <w:rPr>
          <w:rFonts w:ascii="Times New Roman" w:hAnsi="Times New Roman"/>
          <w:sz w:val="28"/>
          <w:szCs w:val="28"/>
          <w:lang w:val="en-US"/>
        </w:rPr>
        <w:t>www</w:t>
      </w:r>
      <w:r w:rsidRPr="007D648E">
        <w:rPr>
          <w:rFonts w:ascii="Times New Roman" w:hAnsi="Times New Roman"/>
          <w:sz w:val="28"/>
          <w:szCs w:val="28"/>
        </w:rPr>
        <w:t>.</w:t>
      </w:r>
      <w:proofErr w:type="spellStart"/>
      <w:r w:rsidRPr="007D648E">
        <w:rPr>
          <w:rFonts w:ascii="Times New Roman" w:hAnsi="Times New Roman"/>
          <w:sz w:val="28"/>
          <w:szCs w:val="28"/>
          <w:lang w:val="en-US"/>
        </w:rPr>
        <w:t>paralympic</w:t>
      </w:r>
      <w:proofErr w:type="spellEnd"/>
      <w:r w:rsidRPr="007D648E">
        <w:rPr>
          <w:rFonts w:ascii="Times New Roman" w:hAnsi="Times New Roman"/>
          <w:sz w:val="28"/>
          <w:szCs w:val="28"/>
        </w:rPr>
        <w:t>.</w:t>
      </w:r>
      <w:r w:rsidRPr="007D648E">
        <w:rPr>
          <w:rFonts w:ascii="Times New Roman" w:hAnsi="Times New Roman"/>
          <w:sz w:val="28"/>
          <w:szCs w:val="28"/>
          <w:lang w:val="en-US"/>
        </w:rPr>
        <w:t>org</w:t>
      </w:r>
      <w:r w:rsidRPr="007D648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Tokyo</w:t>
      </w:r>
      <w:r w:rsidRPr="007D648E">
        <w:rPr>
          <w:rFonts w:ascii="Times New Roman" w:hAnsi="Times New Roman"/>
          <w:sz w:val="28"/>
          <w:szCs w:val="28"/>
        </w:rPr>
        <w:t>-2020.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любое время единственная настоящая версия Положения, эта та, что опубликована на сайте МПК.</w:t>
      </w:r>
    </w:p>
    <w:p w:rsidR="00F25D2E" w:rsidRPr="006A64F6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6A64F6">
        <w:rPr>
          <w:rFonts w:ascii="Times New Roman" w:hAnsi="Times New Roman"/>
          <w:b/>
          <w:sz w:val="28"/>
          <w:szCs w:val="28"/>
        </w:rPr>
        <w:t>Официальный язык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язык МПК английский. Если какая-либо организация переводит документ для внутреннего пользования, английская версия превалирует в случае расхождения.</w:t>
      </w:r>
    </w:p>
    <w:p w:rsidR="00F25D2E" w:rsidRPr="00FE3FAC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FE3FAC">
        <w:rPr>
          <w:rFonts w:ascii="Times New Roman" w:hAnsi="Times New Roman"/>
          <w:b/>
          <w:sz w:val="28"/>
          <w:szCs w:val="28"/>
        </w:rPr>
        <w:t>Авторское право</w:t>
      </w:r>
      <w:r>
        <w:rPr>
          <w:rFonts w:ascii="Times New Roman" w:hAnsi="Times New Roman"/>
          <w:b/>
          <w:sz w:val="28"/>
          <w:szCs w:val="28"/>
        </w:rPr>
        <w:t xml:space="preserve"> (2018)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права защищены. Никакая часть данного руководства не может быть опубликована или передана для коммерческих целей без письменного разрешения МПК.</w:t>
      </w: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rPr>
          <w:rFonts w:ascii="Times New Roman" w:hAnsi="Times New Roman"/>
          <w:sz w:val="28"/>
          <w:szCs w:val="28"/>
        </w:rPr>
      </w:pPr>
    </w:p>
    <w:p w:rsidR="00F25D2E" w:rsidRPr="00702560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702560">
        <w:rPr>
          <w:rFonts w:ascii="Times New Roman" w:hAnsi="Times New Roman"/>
          <w:b/>
          <w:sz w:val="28"/>
          <w:szCs w:val="28"/>
        </w:rPr>
        <w:lastRenderedPageBreak/>
        <w:t xml:space="preserve">ОБЗОР ПАРАЛИМПИЙСКОЙ ПРОГРАММЫ </w:t>
      </w:r>
      <w:r>
        <w:rPr>
          <w:rFonts w:ascii="Times New Roman" w:hAnsi="Times New Roman"/>
          <w:b/>
          <w:sz w:val="28"/>
          <w:szCs w:val="28"/>
        </w:rPr>
        <w:t>ТОКИО-2020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– это международное мульти-спортивное соревнование для спортсменов с поражениями, которые влияют на достижения высших спортивных стандартов. Цель Программы Игр представить увлекательные соревнования во время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игр, которые позволят спортсменам достигать выдающихся результатов, привлекая и развлекая при этом зрителей. Чтобы гарантировать это для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в Токио, МПК провел четырехлетний обзорный процесс для определения включения и позиционирования видов спорта, дисциплин и медальных соревнований на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играх, основываясь на основных характеристиках и руководящих принципах.</w:t>
      </w:r>
    </w:p>
    <w:p w:rsidR="00F25D2E" w:rsidRPr="00702560" w:rsidRDefault="00F25D2E" w:rsidP="00F25D2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Pr="00702560">
        <w:rPr>
          <w:rFonts w:ascii="Times New Roman" w:hAnsi="Times New Roman"/>
          <w:b/>
          <w:sz w:val="28"/>
          <w:szCs w:val="28"/>
          <w:u w:val="single"/>
        </w:rPr>
        <w:t>уководящие принципы.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Руководящие принципы спортивной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 следующие (далее - Руководящие Принципы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Игр):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AC3885">
        <w:rPr>
          <w:rFonts w:ascii="Times New Roman" w:hAnsi="Times New Roman"/>
          <w:b/>
          <w:sz w:val="28"/>
          <w:szCs w:val="28"/>
        </w:rPr>
        <w:t>СОВЕРШЕНСТВО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– это соревнования наивысшего уровня в каждом виде спорта, в котором принимают участие лучшие спортсмены мира.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AC3885">
        <w:rPr>
          <w:rFonts w:ascii="Times New Roman" w:hAnsi="Times New Roman"/>
          <w:b/>
          <w:sz w:val="28"/>
          <w:szCs w:val="28"/>
        </w:rPr>
        <w:t>РАЗНООБРАЗИЕ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дают спортсменам с различными типами поражений возможность соревноваться в объективной спортивной программе, которая предлагает возможности обоим полам и гарантирует участие спортсменом с тяжелыми формами инвалидности.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AC3885">
        <w:rPr>
          <w:rFonts w:ascii="Times New Roman" w:hAnsi="Times New Roman"/>
          <w:b/>
          <w:sz w:val="28"/>
          <w:szCs w:val="28"/>
        </w:rPr>
        <w:t>УНИВЕРСАЛЬНОСТЬ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включают в себя спортсменов со всех регионов мира, представляющих наибольшее количество НПК.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AC3885">
        <w:rPr>
          <w:rFonts w:ascii="Times New Roman" w:hAnsi="Times New Roman"/>
          <w:b/>
          <w:sz w:val="28"/>
          <w:szCs w:val="28"/>
        </w:rPr>
        <w:t>ЦЕЛОСТНОСТЬ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предлагают совершенство с </w:t>
      </w:r>
      <w:proofErr w:type="gramStart"/>
      <w:r>
        <w:rPr>
          <w:rFonts w:ascii="Times New Roman" w:hAnsi="Times New Roman"/>
          <w:sz w:val="28"/>
          <w:szCs w:val="28"/>
        </w:rPr>
        <w:t>судействе</w:t>
      </w:r>
      <w:proofErr w:type="gramEnd"/>
      <w:r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del w:id="0" w:author="Симакин Михаил Сергеевич" w:date="2018-04-03T12:27:00Z">
        <w:r w:rsidRPr="00AC3885" w:rsidDel="006958F7">
          <w:rPr>
            <w:rFonts w:ascii="Times New Roman" w:hAnsi="Times New Roman"/>
            <w:b/>
            <w:sz w:val="28"/>
            <w:szCs w:val="28"/>
          </w:rPr>
          <w:delText>ЖИЗНЕУСТОЙЧИВОСТЬ</w:delText>
        </w:r>
      </w:del>
      <w:ins w:id="1" w:author="Симакин Михаил Сергеевич" w:date="2018-04-03T12:27:00Z">
        <w:r>
          <w:rPr>
            <w:rFonts w:ascii="Times New Roman" w:hAnsi="Times New Roman"/>
            <w:b/>
            <w:sz w:val="28"/>
            <w:szCs w:val="28"/>
          </w:rPr>
          <w:t>САМОДОСТАТОЧНОСТЬ</w:t>
        </w:r>
      </w:ins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оказывают существенное позитивное влияние на страну-хозяйку и общество, создавая долговременное наследие для лиц с инвалидностью.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</w:p>
    <w:p w:rsidR="00F25D2E" w:rsidRPr="009F7B39" w:rsidRDefault="00F25D2E" w:rsidP="00F25D2E">
      <w:pPr>
        <w:rPr>
          <w:rFonts w:ascii="Times New Roman" w:hAnsi="Times New Roman"/>
          <w:b/>
          <w:sz w:val="32"/>
          <w:szCs w:val="28"/>
          <w:u w:val="single"/>
        </w:rPr>
      </w:pPr>
      <w:r w:rsidRPr="009F7B39">
        <w:rPr>
          <w:rFonts w:ascii="Times New Roman" w:hAnsi="Times New Roman"/>
          <w:b/>
          <w:sz w:val="32"/>
          <w:szCs w:val="28"/>
          <w:u w:val="single"/>
        </w:rPr>
        <w:lastRenderedPageBreak/>
        <w:t>Квоты спортсменов и медалей.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медальных видов и спортсменов в каждом виде спорта, утвержденных Правлением МПК, указано в следующей таблице: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785"/>
        <w:gridCol w:w="744"/>
        <w:gridCol w:w="915"/>
        <w:gridCol w:w="909"/>
        <w:gridCol w:w="948"/>
        <w:gridCol w:w="948"/>
        <w:gridCol w:w="1390"/>
        <w:gridCol w:w="883"/>
      </w:tblGrid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3" w:type="dxa"/>
            <w:gridSpan w:val="4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Медальные виды</w:t>
            </w:r>
          </w:p>
        </w:tc>
        <w:tc>
          <w:tcPr>
            <w:tcW w:w="4148" w:type="dxa"/>
            <w:gridSpan w:val="4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Спортсмены</w:t>
            </w:r>
          </w:p>
        </w:tc>
      </w:tr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750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919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913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76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муж</w:t>
            </w:r>
          </w:p>
        </w:tc>
        <w:tc>
          <w:tcPr>
            <w:tcW w:w="976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жен</w:t>
            </w:r>
          </w:p>
        </w:tc>
        <w:tc>
          <w:tcPr>
            <w:tcW w:w="1344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Муж/жен</w:t>
            </w:r>
          </w:p>
        </w:tc>
        <w:tc>
          <w:tcPr>
            <w:tcW w:w="852" w:type="dxa"/>
          </w:tcPr>
          <w:p w:rsidR="00F25D2E" w:rsidRPr="0001543C" w:rsidRDefault="00F25D2E" w:rsidP="006E25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43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25D2E" w:rsidRPr="00BF1978" w:rsidTr="006E259C">
        <w:trPr>
          <w:trHeight w:val="922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25D2E" w:rsidRPr="00BF1978" w:rsidTr="006E259C">
        <w:trPr>
          <w:trHeight w:val="943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F25D2E" w:rsidRPr="00BF1978" w:rsidTr="006E259C">
        <w:trPr>
          <w:trHeight w:val="943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791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978">
              <w:rPr>
                <w:rFonts w:ascii="Times New Roman" w:hAnsi="Times New Roman"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F25D2E" w:rsidRPr="00BF1978" w:rsidTr="006E259C">
        <w:trPr>
          <w:trHeight w:val="922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Гребля на каноэ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5D2E" w:rsidRPr="00BF1978" w:rsidTr="006E259C">
        <w:trPr>
          <w:trHeight w:val="676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Велоспорт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Конный спорт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Футбол 5-на-5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978">
              <w:rPr>
                <w:rFonts w:ascii="Times New Roman" w:hAnsi="Times New Roman"/>
                <w:sz w:val="28"/>
                <w:szCs w:val="28"/>
              </w:rPr>
              <w:t>Голбол</w:t>
            </w:r>
            <w:proofErr w:type="spellEnd"/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Дзюдо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F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F25D2E" w:rsidRPr="00BF1978" w:rsidTr="006E259C">
        <w:trPr>
          <w:trHeight w:val="56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Пауэрлифтинг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F25D2E" w:rsidRPr="00BF1978" w:rsidTr="006E259C">
        <w:trPr>
          <w:trHeight w:val="922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Академическая гребля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25D2E" w:rsidRPr="00BF1978" w:rsidTr="006E259C">
        <w:trPr>
          <w:trHeight w:val="943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</w:t>
            </w:r>
            <w:r w:rsidRPr="00BF1978">
              <w:rPr>
                <w:rFonts w:ascii="Times New Roman" w:hAnsi="Times New Roman"/>
                <w:sz w:val="28"/>
                <w:szCs w:val="28"/>
              </w:rPr>
              <w:t>евая стрельба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F25D2E" w:rsidRPr="00BF1978" w:rsidTr="006E259C">
        <w:trPr>
          <w:trHeight w:val="5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F25D2E" w:rsidRPr="00BF1978" w:rsidTr="006E259C">
        <w:trPr>
          <w:trHeight w:val="586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F25D2E" w:rsidRPr="00BF1978" w:rsidTr="006E259C">
        <w:trPr>
          <w:trHeight w:val="586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Тхэквондо</w:t>
            </w:r>
          </w:p>
        </w:tc>
        <w:tc>
          <w:tcPr>
            <w:tcW w:w="791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76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F25D2E" w:rsidRPr="00BF1978" w:rsidTr="006E259C">
        <w:trPr>
          <w:trHeight w:val="1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триатлон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25D2E" w:rsidRPr="00BF1978" w:rsidTr="006E259C">
        <w:trPr>
          <w:trHeight w:val="1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волейбол сидя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F25D2E" w:rsidRPr="00BF1978" w:rsidTr="006E259C">
        <w:trPr>
          <w:trHeight w:val="1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баскетбол на колясках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F25D2E" w:rsidRPr="00BF1978" w:rsidTr="006E259C">
        <w:trPr>
          <w:trHeight w:val="1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фехтование на колясках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25D2E" w:rsidRPr="00BF1978" w:rsidTr="006E259C">
        <w:trPr>
          <w:trHeight w:val="1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регби на колясках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25D2E" w:rsidRPr="00BF1978" w:rsidTr="006E259C">
        <w:trPr>
          <w:trHeight w:val="1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Теннис на колясках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F25D2E" w:rsidRPr="00BF1978" w:rsidTr="006E259C">
        <w:trPr>
          <w:trHeight w:val="145"/>
        </w:trPr>
        <w:tc>
          <w:tcPr>
            <w:tcW w:w="20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97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91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750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919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13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2350</w:t>
            </w:r>
          </w:p>
        </w:tc>
        <w:tc>
          <w:tcPr>
            <w:tcW w:w="976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</w:t>
            </w:r>
          </w:p>
        </w:tc>
        <w:tc>
          <w:tcPr>
            <w:tcW w:w="1344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852" w:type="dxa"/>
          </w:tcPr>
          <w:p w:rsidR="00F25D2E" w:rsidRPr="00BF1978" w:rsidRDefault="00F25D2E" w:rsidP="006E2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</w:tr>
    </w:tbl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</w:p>
    <w:p w:rsidR="00F25D2E" w:rsidRPr="002467FC" w:rsidRDefault="00F25D2E" w:rsidP="00F25D2E">
      <w:pPr>
        <w:pStyle w:val="a3"/>
        <w:ind w:left="0"/>
        <w:rPr>
          <w:rFonts w:ascii="Times New Roman" w:hAnsi="Times New Roman"/>
          <w:b/>
          <w:sz w:val="36"/>
          <w:szCs w:val="36"/>
        </w:rPr>
      </w:pPr>
      <w:r w:rsidRPr="002467FC">
        <w:rPr>
          <w:rFonts w:ascii="Times New Roman" w:hAnsi="Times New Roman"/>
          <w:b/>
          <w:sz w:val="36"/>
          <w:szCs w:val="36"/>
        </w:rPr>
        <w:t>Общие положения МПК в отношении годности к соревнованиям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дополнение к критериям годности МФ в каждом виде спорта МПК установил ряд основных критериев годности, которые применяются ко всем участникам </w:t>
      </w:r>
      <w:proofErr w:type="spellStart"/>
      <w:r>
        <w:rPr>
          <w:rFonts w:ascii="Times New Roman" w:hAnsi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игр. Эти основные критерии извлечены из Свода Правил МПК. Они гарантируют, что фундаментальные права и обязанности МПК и его членских организаций будут соблюдены и защищены. Основные требования МПК по пригодности следующие:</w:t>
      </w:r>
    </w:p>
    <w:p w:rsidR="00F25D2E" w:rsidRPr="00D90243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D90243">
        <w:rPr>
          <w:rFonts w:ascii="Times New Roman" w:hAnsi="Times New Roman"/>
          <w:b/>
          <w:sz w:val="28"/>
          <w:szCs w:val="28"/>
        </w:rPr>
        <w:t>Членство МПК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НПК</w:t>
      </w:r>
      <w:r w:rsidRPr="00655495">
        <w:rPr>
          <w:rFonts w:ascii="Times New Roman" w:hAnsi="Times New Roman"/>
          <w:sz w:val="28"/>
          <w:szCs w:val="28"/>
        </w:rPr>
        <w:t xml:space="preserve">, своевременно оплатившие членские взносы МПК, могут выдвинуть своих соответствующим образом квалифицированных и классифицированных спортсменов для участия в </w:t>
      </w:r>
      <w:proofErr w:type="spellStart"/>
      <w:r w:rsidRPr="00655495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655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летних </w:t>
      </w:r>
      <w:r w:rsidRPr="00655495">
        <w:rPr>
          <w:rFonts w:ascii="Times New Roman" w:hAnsi="Times New Roman"/>
          <w:sz w:val="28"/>
          <w:szCs w:val="28"/>
        </w:rPr>
        <w:t>играх 201</w:t>
      </w:r>
      <w:r>
        <w:rPr>
          <w:rFonts w:ascii="Times New Roman" w:hAnsi="Times New Roman"/>
          <w:sz w:val="28"/>
          <w:szCs w:val="28"/>
        </w:rPr>
        <w:t>6</w:t>
      </w:r>
      <w:r w:rsidRPr="00655495">
        <w:rPr>
          <w:rFonts w:ascii="Times New Roman" w:hAnsi="Times New Roman"/>
          <w:sz w:val="28"/>
          <w:szCs w:val="28"/>
        </w:rPr>
        <w:t xml:space="preserve"> г. в </w:t>
      </w:r>
      <w:r>
        <w:rPr>
          <w:rFonts w:ascii="Times New Roman" w:hAnsi="Times New Roman"/>
          <w:sz w:val="28"/>
          <w:szCs w:val="28"/>
        </w:rPr>
        <w:t>Рио. НПК должны помнить</w:t>
      </w:r>
      <w:r w:rsidRPr="00655495">
        <w:rPr>
          <w:rFonts w:ascii="Times New Roman" w:hAnsi="Times New Roman"/>
          <w:sz w:val="28"/>
          <w:szCs w:val="28"/>
        </w:rPr>
        <w:t xml:space="preserve">, что атлеты по видам спорта, руководимым Международными </w:t>
      </w:r>
      <w:r>
        <w:rPr>
          <w:rFonts w:ascii="Times New Roman" w:hAnsi="Times New Roman"/>
          <w:sz w:val="28"/>
          <w:szCs w:val="28"/>
        </w:rPr>
        <w:t>федерациями</w:t>
      </w:r>
      <w:r w:rsidRPr="00655495">
        <w:rPr>
          <w:rFonts w:ascii="Times New Roman" w:hAnsi="Times New Roman"/>
          <w:sz w:val="28"/>
          <w:szCs w:val="28"/>
        </w:rPr>
        <w:t xml:space="preserve"> (</w:t>
      </w:r>
      <w:r w:rsidRPr="0065549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Fs</w:t>
      </w:r>
      <w:r w:rsidRPr="006554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55495">
        <w:rPr>
          <w:rFonts w:ascii="Times New Roman" w:hAnsi="Times New Roman"/>
          <w:sz w:val="28"/>
          <w:szCs w:val="28"/>
        </w:rPr>
        <w:t xml:space="preserve"> должны показать своевременную оплату членских взносов соответствующей организации во время квалификационного периода и до крайнего срока принятия МПК заявок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5495">
        <w:rPr>
          <w:rFonts w:ascii="Times New Roman" w:hAnsi="Times New Roman"/>
          <w:sz w:val="28"/>
          <w:szCs w:val="28"/>
        </w:rPr>
        <w:t>Паралимпийски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655495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655495">
        <w:rPr>
          <w:rFonts w:ascii="Times New Roman" w:hAnsi="Times New Roman"/>
          <w:sz w:val="28"/>
          <w:szCs w:val="28"/>
        </w:rPr>
        <w:t>.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у МПК есть возможность на свое усмотрение заявлять спортсменов как членов команды беженцев на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в Токио в соответствии со ст. 3.1.3 Политики МПК в отношении национальности спортсмена и на таких условиях, которые могут быть обусловлены на усмотрение МПК. </w:t>
      </w:r>
    </w:p>
    <w:p w:rsidR="00F25D2E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t xml:space="preserve">Соответствие с </w:t>
      </w:r>
      <w:r>
        <w:rPr>
          <w:rFonts w:ascii="Times New Roman" w:hAnsi="Times New Roman"/>
          <w:b/>
          <w:sz w:val="28"/>
          <w:szCs w:val="28"/>
        </w:rPr>
        <w:t>Политикой</w:t>
      </w:r>
      <w:r w:rsidRPr="00E21A9D">
        <w:rPr>
          <w:rFonts w:ascii="Times New Roman" w:hAnsi="Times New Roman"/>
          <w:b/>
          <w:sz w:val="28"/>
          <w:szCs w:val="28"/>
        </w:rPr>
        <w:t xml:space="preserve"> МПК в отношении национальности спортсменов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655495">
        <w:rPr>
          <w:rFonts w:ascii="Times New Roman" w:hAnsi="Times New Roman"/>
          <w:sz w:val="28"/>
          <w:szCs w:val="28"/>
        </w:rPr>
        <w:t xml:space="preserve">Любой спортсмен, участвующий в </w:t>
      </w:r>
      <w:proofErr w:type="spellStart"/>
      <w:r w:rsidRPr="00655495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655495">
        <w:rPr>
          <w:rFonts w:ascii="Times New Roman" w:hAnsi="Times New Roman"/>
          <w:sz w:val="28"/>
          <w:szCs w:val="28"/>
        </w:rPr>
        <w:t xml:space="preserve"> Играх</w:t>
      </w:r>
      <w:r>
        <w:rPr>
          <w:rFonts w:ascii="Times New Roman" w:hAnsi="Times New Roman"/>
          <w:sz w:val="28"/>
          <w:szCs w:val="28"/>
        </w:rPr>
        <w:t xml:space="preserve"> в Токио</w:t>
      </w:r>
      <w:r w:rsidRPr="00655495">
        <w:rPr>
          <w:rFonts w:ascii="Times New Roman" w:hAnsi="Times New Roman"/>
          <w:sz w:val="28"/>
          <w:szCs w:val="28"/>
        </w:rPr>
        <w:t>, должен иметь национальность страны/территории</w:t>
      </w:r>
      <w:r>
        <w:rPr>
          <w:rFonts w:ascii="Times New Roman" w:hAnsi="Times New Roman"/>
          <w:sz w:val="28"/>
          <w:szCs w:val="28"/>
        </w:rPr>
        <w:t>,</w:t>
      </w:r>
      <w:r w:rsidRPr="00655495">
        <w:rPr>
          <w:rFonts w:ascii="Times New Roman" w:hAnsi="Times New Roman"/>
          <w:sz w:val="28"/>
          <w:szCs w:val="28"/>
        </w:rPr>
        <w:t xml:space="preserve"> заявившего его НПК, в соответствии с положениями </w:t>
      </w:r>
      <w:r>
        <w:rPr>
          <w:rFonts w:ascii="Times New Roman" w:hAnsi="Times New Roman"/>
          <w:sz w:val="28"/>
          <w:szCs w:val="28"/>
        </w:rPr>
        <w:t>Политики</w:t>
      </w:r>
      <w:r w:rsidRPr="00655495">
        <w:rPr>
          <w:rFonts w:ascii="Times New Roman" w:hAnsi="Times New Roman"/>
          <w:sz w:val="28"/>
          <w:szCs w:val="28"/>
        </w:rPr>
        <w:t xml:space="preserve"> МПК в отношении национальности спортсменов</w:t>
      </w:r>
      <w:r>
        <w:rPr>
          <w:rFonts w:ascii="Times New Roman" w:hAnsi="Times New Roman"/>
          <w:sz w:val="28"/>
          <w:szCs w:val="28"/>
        </w:rPr>
        <w:t>, как опубликовано в Своде Правил МПК.</w:t>
      </w:r>
    </w:p>
    <w:p w:rsidR="00F25D2E" w:rsidRPr="00E21A9D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t>Соблюдение требования минимального возраста</w:t>
      </w:r>
    </w:p>
    <w:p w:rsidR="00F25D2E" w:rsidRDefault="00F25D2E" w:rsidP="00F25D2E">
      <w:pPr>
        <w:jc w:val="both"/>
        <w:rPr>
          <w:rFonts w:ascii="Times New Roman" w:hAnsi="Times New Roman"/>
          <w:sz w:val="28"/>
          <w:szCs w:val="28"/>
        </w:rPr>
      </w:pPr>
      <w:r w:rsidRPr="00655495">
        <w:rPr>
          <w:rFonts w:ascii="Times New Roman" w:hAnsi="Times New Roman"/>
          <w:sz w:val="28"/>
          <w:szCs w:val="28"/>
        </w:rPr>
        <w:t xml:space="preserve">В МПК нет минимальной возрастной границы для участия в </w:t>
      </w:r>
      <w:proofErr w:type="spellStart"/>
      <w:r w:rsidRPr="00655495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655495">
        <w:rPr>
          <w:rFonts w:ascii="Times New Roman" w:hAnsi="Times New Roman"/>
          <w:sz w:val="28"/>
          <w:szCs w:val="28"/>
        </w:rPr>
        <w:t xml:space="preserve"> играх. Тем не менее, возрастные границы могут быть установлены соответствующими Международными спортивными федерациями посредством критериев годности спортсмена в том или ином</w:t>
      </w:r>
      <w:r>
        <w:rPr>
          <w:rFonts w:ascii="Times New Roman" w:hAnsi="Times New Roman"/>
          <w:sz w:val="28"/>
          <w:szCs w:val="28"/>
        </w:rPr>
        <w:t xml:space="preserve"> виде спорта</w:t>
      </w:r>
      <w:r w:rsidRPr="00655495">
        <w:rPr>
          <w:rFonts w:ascii="Times New Roman" w:hAnsi="Times New Roman"/>
          <w:sz w:val="28"/>
          <w:szCs w:val="28"/>
        </w:rPr>
        <w:t xml:space="preserve">. Хотя </w:t>
      </w:r>
      <w:proofErr w:type="spellStart"/>
      <w:r w:rsidRPr="00655495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655495">
        <w:rPr>
          <w:rFonts w:ascii="Times New Roman" w:hAnsi="Times New Roman"/>
          <w:sz w:val="28"/>
          <w:szCs w:val="28"/>
        </w:rPr>
        <w:t xml:space="preserve"> игры приветствуют молодых людей </w:t>
      </w:r>
      <w:r>
        <w:rPr>
          <w:rFonts w:ascii="Times New Roman" w:hAnsi="Times New Roman"/>
          <w:sz w:val="28"/>
          <w:szCs w:val="28"/>
        </w:rPr>
        <w:t>с инвалидностью, просьба к НПК</w:t>
      </w:r>
      <w:r w:rsidRPr="00655495">
        <w:rPr>
          <w:rFonts w:ascii="Times New Roman" w:hAnsi="Times New Roman"/>
          <w:sz w:val="28"/>
          <w:szCs w:val="28"/>
        </w:rPr>
        <w:t xml:space="preserve"> соблюдать благоразумие и посылать на </w:t>
      </w:r>
      <w:proofErr w:type="spellStart"/>
      <w:r w:rsidRPr="00655495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Pr="00B82EDC">
        <w:rPr>
          <w:rFonts w:ascii="Times New Roman" w:hAnsi="Times New Roman"/>
          <w:sz w:val="28"/>
          <w:szCs w:val="28"/>
        </w:rPr>
        <w:t xml:space="preserve"> </w:t>
      </w:r>
      <w:r w:rsidRPr="00655495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 в Токио</w:t>
      </w:r>
      <w:r w:rsidRPr="00655495">
        <w:rPr>
          <w:rFonts w:ascii="Times New Roman" w:hAnsi="Times New Roman"/>
          <w:sz w:val="28"/>
          <w:szCs w:val="28"/>
        </w:rPr>
        <w:t xml:space="preserve"> только спортсменов, адекватно подготовленных для участия в международных соревнованиях на уровне высших достижений.</w:t>
      </w:r>
    </w:p>
    <w:p w:rsidR="00F25D2E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E21A9D">
        <w:rPr>
          <w:rFonts w:ascii="Times New Roman" w:hAnsi="Times New Roman"/>
          <w:b/>
          <w:sz w:val="28"/>
          <w:szCs w:val="28"/>
        </w:rPr>
        <w:t xml:space="preserve">Понимание и согласие </w:t>
      </w:r>
      <w:r>
        <w:rPr>
          <w:rFonts w:ascii="Times New Roman" w:hAnsi="Times New Roman"/>
          <w:b/>
          <w:sz w:val="28"/>
          <w:szCs w:val="28"/>
        </w:rPr>
        <w:t>с Условиями участия</w:t>
      </w:r>
    </w:p>
    <w:p w:rsidR="00F25D2E" w:rsidRDefault="00F25D2E" w:rsidP="00F25D2E">
      <w:pPr>
        <w:jc w:val="both"/>
        <w:rPr>
          <w:rFonts w:ascii="Times New Roman" w:hAnsi="Times New Roman"/>
          <w:b/>
          <w:sz w:val="28"/>
          <w:szCs w:val="28"/>
        </w:rPr>
      </w:pPr>
      <w:r w:rsidRPr="00655495">
        <w:rPr>
          <w:rFonts w:ascii="Times New Roman" w:hAnsi="Times New Roman"/>
          <w:sz w:val="28"/>
          <w:szCs w:val="28"/>
        </w:rPr>
        <w:t xml:space="preserve">Для того чтобы быть годным для участия в </w:t>
      </w:r>
      <w:proofErr w:type="spellStart"/>
      <w:r w:rsidRPr="00655495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655495">
        <w:rPr>
          <w:rFonts w:ascii="Times New Roman" w:hAnsi="Times New Roman"/>
          <w:sz w:val="28"/>
          <w:szCs w:val="28"/>
        </w:rPr>
        <w:t xml:space="preserve"> играх</w:t>
      </w:r>
      <w:r>
        <w:rPr>
          <w:rFonts w:ascii="Times New Roman" w:hAnsi="Times New Roman"/>
          <w:sz w:val="28"/>
          <w:szCs w:val="28"/>
        </w:rPr>
        <w:t xml:space="preserve"> в Токио</w:t>
      </w:r>
      <w:r w:rsidRPr="00655495">
        <w:rPr>
          <w:rFonts w:ascii="Times New Roman" w:hAnsi="Times New Roman"/>
          <w:sz w:val="28"/>
          <w:szCs w:val="28"/>
        </w:rPr>
        <w:t xml:space="preserve">, спортсмен должен подписать и соблюдать правила и положения, содержащиеся в </w:t>
      </w:r>
      <w:del w:id="2" w:author="Симакин Михаил Сергеевич" w:date="2018-04-03T12:01:00Z">
        <w:r w:rsidRPr="00655495" w:rsidDel="00543962">
          <w:rPr>
            <w:rFonts w:ascii="Times New Roman" w:hAnsi="Times New Roman"/>
            <w:sz w:val="28"/>
            <w:szCs w:val="28"/>
          </w:rPr>
          <w:delText>форме Кодекса годности МПК</w:delText>
        </w:r>
      </w:del>
      <w:ins w:id="3" w:author="Симакин Михаил Сергеевич" w:date="2018-04-03T12:01:00Z">
        <w:r>
          <w:rPr>
            <w:rFonts w:ascii="Times New Roman" w:hAnsi="Times New Roman"/>
            <w:sz w:val="28"/>
            <w:szCs w:val="28"/>
          </w:rPr>
          <w:t>Услови</w:t>
        </w:r>
      </w:ins>
      <w:ins w:id="4" w:author="Симакин Михаил Сергеевич" w:date="2018-04-03T12:02:00Z">
        <w:r>
          <w:rPr>
            <w:rFonts w:ascii="Times New Roman" w:hAnsi="Times New Roman"/>
            <w:sz w:val="28"/>
            <w:szCs w:val="28"/>
          </w:rPr>
          <w:t>я участия МПК</w:t>
        </w:r>
      </w:ins>
      <w:r w:rsidRPr="00655495">
        <w:rPr>
          <w:rFonts w:ascii="Times New Roman" w:hAnsi="Times New Roman"/>
          <w:sz w:val="28"/>
          <w:szCs w:val="28"/>
        </w:rPr>
        <w:t xml:space="preserve">. </w:t>
      </w:r>
      <w:del w:id="5" w:author="Симакин Михаил Сергеевич" w:date="2018-04-03T12:02:00Z">
        <w:r w:rsidRPr="00655495" w:rsidDel="00543962">
          <w:rPr>
            <w:rFonts w:ascii="Times New Roman" w:hAnsi="Times New Roman"/>
            <w:sz w:val="28"/>
            <w:szCs w:val="28"/>
          </w:rPr>
          <w:delText>Форма Кодекса годности МПК</w:delText>
        </w:r>
      </w:del>
      <w:ins w:id="6" w:author="Симакин Михаил Сергеевич" w:date="2018-04-03T12:02:00Z">
        <w:r>
          <w:rPr>
            <w:rFonts w:ascii="Times New Roman" w:hAnsi="Times New Roman"/>
            <w:sz w:val="28"/>
            <w:szCs w:val="28"/>
          </w:rPr>
          <w:t xml:space="preserve">Эти условия </w:t>
        </w:r>
      </w:ins>
      <w:del w:id="7" w:author="Симакин Михаил Сергеевич" w:date="2018-04-03T12:02:00Z">
        <w:r w:rsidRPr="00655495" w:rsidDel="00543962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Pr="00655495">
        <w:rPr>
          <w:rFonts w:ascii="Times New Roman" w:hAnsi="Times New Roman"/>
          <w:sz w:val="28"/>
          <w:szCs w:val="28"/>
        </w:rPr>
        <w:t>является частью регистрационного процесса</w:t>
      </w:r>
      <w:ins w:id="8" w:author="Симакин Михаил Сергеевич" w:date="2018-04-03T12:02:00Z">
        <w:r>
          <w:rPr>
            <w:rFonts w:ascii="Times New Roman" w:hAnsi="Times New Roman"/>
            <w:sz w:val="28"/>
            <w:szCs w:val="28"/>
          </w:rPr>
          <w:t xml:space="preserve"> для</w:t>
        </w:r>
      </w:ins>
      <w:r w:rsidRPr="00655495">
        <w:rPr>
          <w:rFonts w:ascii="Times New Roman" w:hAnsi="Times New Roman"/>
          <w:sz w:val="28"/>
          <w:szCs w:val="28"/>
        </w:rPr>
        <w:t xml:space="preserve"> НПК</w:t>
      </w:r>
      <w:del w:id="9" w:author="Симакин Михаил Сергеевич" w:date="2018-04-03T12:02:00Z">
        <w:r w:rsidRPr="00655495" w:rsidDel="00543962">
          <w:rPr>
            <w:rFonts w:ascii="Times New Roman" w:hAnsi="Times New Roman"/>
            <w:sz w:val="28"/>
            <w:szCs w:val="28"/>
          </w:rPr>
          <w:delText>ов</w:delText>
        </w:r>
      </w:del>
      <w:r w:rsidRPr="00655495">
        <w:rPr>
          <w:rFonts w:ascii="Times New Roman" w:hAnsi="Times New Roman"/>
          <w:sz w:val="28"/>
          <w:szCs w:val="28"/>
        </w:rPr>
        <w:t>.</w:t>
      </w:r>
    </w:p>
    <w:p w:rsidR="00F25D2E" w:rsidRPr="00E21A9D" w:rsidRDefault="00F25D2E" w:rsidP="00F25D2E">
      <w:pPr>
        <w:jc w:val="both"/>
        <w:rPr>
          <w:ins w:id="10" w:author="Симакин Михаил Сергеевич" w:date="2018-04-03T12:04:00Z"/>
          <w:rFonts w:ascii="Times New Roman" w:hAnsi="Times New Roman"/>
          <w:b/>
          <w:sz w:val="28"/>
          <w:szCs w:val="28"/>
        </w:rPr>
      </w:pPr>
      <w:ins w:id="11" w:author="Симакин Михаил Сергеевич" w:date="2018-04-03T12:04:00Z">
        <w:r w:rsidRPr="00E21A9D">
          <w:rPr>
            <w:rFonts w:ascii="Times New Roman" w:hAnsi="Times New Roman"/>
            <w:b/>
            <w:sz w:val="28"/>
            <w:szCs w:val="28"/>
          </w:rPr>
          <w:t>Стандарты отбора НПК</w:t>
        </w:r>
      </w:ins>
    </w:p>
    <w:p w:rsidR="00F25D2E" w:rsidRDefault="00F25D2E" w:rsidP="00F25D2E">
      <w:pPr>
        <w:jc w:val="both"/>
        <w:rPr>
          <w:ins w:id="12" w:author="Симакин Михаил Сергеевич" w:date="2018-04-03T12:04:00Z"/>
          <w:rFonts w:ascii="Times New Roman" w:hAnsi="Times New Roman"/>
          <w:b/>
          <w:sz w:val="28"/>
          <w:szCs w:val="28"/>
        </w:rPr>
      </w:pPr>
      <w:ins w:id="13" w:author="Симакин Михаил Сергеевич" w:date="2018-04-03T12:04:00Z">
        <w:r w:rsidRPr="00655495">
          <w:rPr>
            <w:rFonts w:ascii="Times New Roman" w:hAnsi="Times New Roman"/>
            <w:sz w:val="28"/>
            <w:szCs w:val="28"/>
          </w:rPr>
          <w:t>М</w:t>
        </w:r>
        <w:r>
          <w:rPr>
            <w:rFonts w:ascii="Times New Roman" w:hAnsi="Times New Roman"/>
            <w:sz w:val="28"/>
            <w:szCs w:val="28"/>
          </w:rPr>
          <w:t>ПК признает и уважает права НПК</w:t>
        </w:r>
        <w:r w:rsidRPr="00655495">
          <w:rPr>
            <w:rFonts w:ascii="Times New Roman" w:hAnsi="Times New Roman"/>
            <w:sz w:val="28"/>
            <w:szCs w:val="28"/>
          </w:rPr>
          <w:t xml:space="preserve"> устанавливать национальные критерии отбора спортсменов и команд для участия в </w:t>
        </w:r>
        <w:proofErr w:type="spellStart"/>
        <w:r w:rsidRPr="00655495"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 w:rsidRPr="00655495">
          <w:rPr>
            <w:rFonts w:ascii="Times New Roman" w:hAnsi="Times New Roman"/>
            <w:sz w:val="28"/>
            <w:szCs w:val="28"/>
          </w:rPr>
          <w:t xml:space="preserve"> играх</w:t>
        </w:r>
        <w:r>
          <w:rPr>
            <w:rFonts w:ascii="Times New Roman" w:hAnsi="Times New Roman"/>
            <w:sz w:val="28"/>
            <w:szCs w:val="28"/>
          </w:rPr>
          <w:t xml:space="preserve"> в Токио</w:t>
        </w:r>
        <w:r w:rsidRPr="00655495">
          <w:rPr>
            <w:rFonts w:ascii="Times New Roman" w:hAnsi="Times New Roman"/>
            <w:sz w:val="28"/>
            <w:szCs w:val="28"/>
          </w:rPr>
          <w:t xml:space="preserve">. Тем не менее, эти критерии должны соответствовать </w:t>
        </w:r>
        <w:r>
          <w:rPr>
            <w:rFonts w:ascii="Times New Roman" w:hAnsi="Times New Roman"/>
            <w:sz w:val="28"/>
            <w:szCs w:val="28"/>
          </w:rPr>
          <w:t>стандартам, установленным</w:t>
        </w:r>
        <w:r w:rsidRPr="00655495">
          <w:rPr>
            <w:rFonts w:ascii="Times New Roman" w:hAnsi="Times New Roman"/>
            <w:sz w:val="28"/>
            <w:szCs w:val="28"/>
          </w:rPr>
          <w:t xml:space="preserve"> МПК,</w:t>
        </w:r>
        <w:r>
          <w:rPr>
            <w:rFonts w:ascii="Times New Roman" w:hAnsi="Times New Roman"/>
            <w:sz w:val="28"/>
            <w:szCs w:val="28"/>
          </w:rPr>
          <w:t xml:space="preserve"> а также стандартам, установленным каждой Международной спортивной федерацией</w:t>
        </w:r>
      </w:ins>
      <w:ins w:id="14" w:author="Симакин Михаил Сергеевич" w:date="2018-04-03T12:05:00Z">
        <w:r>
          <w:rPr>
            <w:rFonts w:ascii="Times New Roman" w:hAnsi="Times New Roman"/>
            <w:sz w:val="28"/>
            <w:szCs w:val="28"/>
          </w:rPr>
          <w:t xml:space="preserve">. Все национальные стандарты отбора должны соответствовать все датам и административным срокам Организационного </w:t>
        </w:r>
        <w:proofErr w:type="gramStart"/>
        <w:r>
          <w:rPr>
            <w:rFonts w:ascii="Times New Roman" w:hAnsi="Times New Roman"/>
            <w:sz w:val="28"/>
            <w:szCs w:val="28"/>
          </w:rPr>
          <w:t>комитета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Олимпийским и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 (ОКОГ</w:t>
        </w:r>
      </w:ins>
      <w:ins w:id="15" w:author="Симакин Михаил Сергеевич" w:date="2018-04-03T12:06:00Z">
        <w:r>
          <w:rPr>
            <w:rFonts w:ascii="Times New Roman" w:hAnsi="Times New Roman"/>
            <w:sz w:val="28"/>
            <w:szCs w:val="28"/>
          </w:rPr>
          <w:t>)</w:t>
        </w:r>
      </w:ins>
      <w:ins w:id="16" w:author="Симакин Михаил Сергеевич" w:date="2018-04-03T12:04:00Z">
        <w:r>
          <w:rPr>
            <w:rFonts w:ascii="Times New Roman" w:hAnsi="Times New Roman"/>
            <w:sz w:val="28"/>
            <w:szCs w:val="28"/>
          </w:rPr>
          <w:t xml:space="preserve">. </w:t>
        </w:r>
        <w:r>
          <w:rPr>
            <w:rFonts w:ascii="Times New Roman" w:hAnsi="Times New Roman"/>
            <w:sz w:val="28"/>
            <w:szCs w:val="28"/>
          </w:rPr>
          <w:lastRenderedPageBreak/>
          <w:t>Все спортсмены и команды должны соблюдать стандарты отбора внутри своего НПК.</w:t>
        </w:r>
      </w:ins>
    </w:p>
    <w:p w:rsidR="00F25D2E" w:rsidRPr="00E21A9D" w:rsidRDefault="00F25D2E" w:rsidP="00F25D2E">
      <w:pPr>
        <w:jc w:val="both"/>
        <w:rPr>
          <w:ins w:id="17" w:author="Симакин Михаил Сергеевич" w:date="2018-04-03T12:06:00Z"/>
          <w:rFonts w:ascii="Times New Roman" w:hAnsi="Times New Roman"/>
          <w:b/>
          <w:sz w:val="28"/>
          <w:szCs w:val="28"/>
        </w:rPr>
      </w:pPr>
      <w:ins w:id="18" w:author="Симакин Михаил Сергеевич" w:date="2018-04-03T12:06:00Z">
        <w:r w:rsidRPr="00E21A9D">
          <w:rPr>
            <w:rFonts w:ascii="Times New Roman" w:hAnsi="Times New Roman"/>
            <w:b/>
            <w:sz w:val="28"/>
            <w:szCs w:val="28"/>
          </w:rPr>
          <w:t>Соответствие с правилами классификации</w:t>
        </w:r>
      </w:ins>
    </w:p>
    <w:p w:rsidR="00F25D2E" w:rsidRDefault="00F25D2E" w:rsidP="00F25D2E">
      <w:pPr>
        <w:jc w:val="both"/>
        <w:rPr>
          <w:ins w:id="19" w:author="Симакин Михаил Сергеевич" w:date="2018-04-03T12:23:00Z"/>
          <w:rFonts w:ascii="Times New Roman" w:hAnsi="Times New Roman"/>
          <w:sz w:val="28"/>
          <w:szCs w:val="28"/>
        </w:rPr>
      </w:pPr>
      <w:ins w:id="20" w:author="Симакин Михаил Сергеевич" w:date="2018-04-03T12:06:00Z">
        <w:r w:rsidRPr="00655495">
          <w:rPr>
            <w:rFonts w:ascii="Times New Roman" w:hAnsi="Times New Roman"/>
            <w:sz w:val="28"/>
            <w:szCs w:val="28"/>
          </w:rPr>
          <w:t xml:space="preserve">Только </w:t>
        </w:r>
      </w:ins>
      <w:ins w:id="21" w:author="Симакин Михаил Сергеевич" w:date="2018-04-03T12:08:00Z">
        <w:r>
          <w:rPr>
            <w:rFonts w:ascii="Times New Roman" w:hAnsi="Times New Roman"/>
            <w:sz w:val="28"/>
            <w:szCs w:val="28"/>
          </w:rPr>
          <w:t xml:space="preserve">квалифицированные </w:t>
        </w:r>
      </w:ins>
      <w:ins w:id="22" w:author="Симакин Михаил Сергеевич" w:date="2018-04-03T12:06:00Z">
        <w:r w:rsidRPr="00655495">
          <w:rPr>
            <w:rFonts w:ascii="Times New Roman" w:hAnsi="Times New Roman"/>
            <w:sz w:val="28"/>
            <w:szCs w:val="28"/>
          </w:rPr>
          <w:t xml:space="preserve">спортсмены, </w:t>
        </w:r>
      </w:ins>
      <w:ins w:id="23" w:author="Симакин Михаил Сергеевич" w:date="2018-04-03T12:08:00Z">
        <w:r>
          <w:rPr>
            <w:rFonts w:ascii="Times New Roman" w:hAnsi="Times New Roman"/>
            <w:sz w:val="28"/>
            <w:szCs w:val="28"/>
          </w:rPr>
          <w:t xml:space="preserve">которые </w:t>
        </w:r>
      </w:ins>
      <w:ins w:id="24" w:author="Симакин Михаил Сергеевич" w:date="2018-04-03T12:10:00Z">
        <w:r>
          <w:rPr>
            <w:rFonts w:ascii="Times New Roman" w:hAnsi="Times New Roman"/>
            <w:sz w:val="28"/>
            <w:szCs w:val="28"/>
          </w:rPr>
          <w:t>соответствуют правилам спортивной классификации и имеют соответств</w:t>
        </w:r>
      </w:ins>
      <w:ins w:id="25" w:author="Симакин Михаил Сергеевич" w:date="2018-04-03T12:22:00Z">
        <w:r>
          <w:rPr>
            <w:rFonts w:ascii="Times New Roman" w:hAnsi="Times New Roman"/>
            <w:sz w:val="28"/>
            <w:szCs w:val="28"/>
          </w:rPr>
          <w:t>ующий квалификационный статус</w:t>
        </w:r>
      </w:ins>
      <w:ins w:id="26" w:author="Симакин Михаил Сергеевич" w:date="2018-04-03T12:23:00Z">
        <w:r>
          <w:rPr>
            <w:rFonts w:ascii="Times New Roman" w:hAnsi="Times New Roman"/>
            <w:sz w:val="28"/>
            <w:szCs w:val="28"/>
          </w:rPr>
          <w:t>,</w:t>
        </w:r>
      </w:ins>
      <w:ins w:id="27" w:author="Симакин Михаил Сергеевич" w:date="2018-04-03T12:22:00Z">
        <w:r>
          <w:rPr>
            <w:rFonts w:ascii="Times New Roman" w:hAnsi="Times New Roman"/>
            <w:sz w:val="28"/>
            <w:szCs w:val="28"/>
          </w:rPr>
          <w:t xml:space="preserve"> могут быть заявлены на</w:t>
        </w:r>
      </w:ins>
      <w:ins w:id="28" w:author="Симакин Михаил Сергеевич" w:date="2018-04-03T12:08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proofErr w:type="spellStart"/>
      <w:ins w:id="29" w:author="Симакин Михаил Сергеевич" w:date="2018-04-03T12:06:00Z">
        <w:r w:rsidRPr="00655495"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 w:rsidRPr="00655495">
          <w:rPr>
            <w:rFonts w:ascii="Times New Roman" w:hAnsi="Times New Roman"/>
            <w:sz w:val="28"/>
            <w:szCs w:val="28"/>
          </w:rPr>
          <w:t xml:space="preserve"> играх в </w:t>
        </w:r>
      </w:ins>
      <w:ins w:id="30" w:author="Симакин Михаил Сергеевич" w:date="2018-04-03T12:07:00Z">
        <w:r>
          <w:rPr>
            <w:rFonts w:ascii="Times New Roman" w:hAnsi="Times New Roman"/>
            <w:sz w:val="28"/>
            <w:szCs w:val="28"/>
          </w:rPr>
          <w:t>Токио</w:t>
        </w:r>
      </w:ins>
      <w:ins w:id="31" w:author="Симакин Михаил Сергеевич" w:date="2018-04-03T12:06:00Z">
        <w:r>
          <w:rPr>
            <w:rFonts w:ascii="Times New Roman" w:hAnsi="Times New Roman"/>
            <w:sz w:val="28"/>
            <w:szCs w:val="28"/>
          </w:rPr>
          <w:t>.</w:t>
        </w:r>
        <w:r w:rsidRPr="00655495">
          <w:rPr>
            <w:rFonts w:ascii="Times New Roman" w:hAnsi="Times New Roman"/>
            <w:sz w:val="28"/>
            <w:szCs w:val="28"/>
          </w:rPr>
          <w:t xml:space="preserve"> Каждый НПК отвечает за то, чтобы до подачи заявки его спортсмены были соответствующим образом классифицированы в выбранном виде спорта</w:t>
        </w:r>
      </w:ins>
      <w:ins w:id="32" w:author="Симакин Михаил Сергеевич" w:date="2018-04-03T12:22:00Z">
        <w:r>
          <w:rPr>
            <w:rFonts w:ascii="Times New Roman" w:hAnsi="Times New Roman"/>
            <w:sz w:val="28"/>
            <w:szCs w:val="28"/>
          </w:rPr>
          <w:t xml:space="preserve"> и чтобы у каждого спортсмена был </w:t>
        </w:r>
      </w:ins>
      <w:ins w:id="33" w:author="Симакин Михаил Сергеевич" w:date="2018-04-03T12:23:00Z">
        <w:r>
          <w:rPr>
            <w:rFonts w:ascii="Times New Roman" w:hAnsi="Times New Roman"/>
            <w:sz w:val="28"/>
            <w:szCs w:val="28"/>
          </w:rPr>
          <w:t>спортивный</w:t>
        </w:r>
      </w:ins>
      <w:ins w:id="34" w:author="Симакин Михаил Сергеевич" w:date="2018-04-03T12:22:00Z">
        <w:r>
          <w:rPr>
            <w:rFonts w:ascii="Times New Roman" w:hAnsi="Times New Roman"/>
            <w:sz w:val="28"/>
            <w:szCs w:val="28"/>
          </w:rPr>
          <w:t xml:space="preserve"> статус, который соответствует требованиям годности, опубликованным в настоящем Положении.</w:t>
        </w:r>
      </w:ins>
    </w:p>
    <w:p w:rsidR="00F25D2E" w:rsidRDefault="00F25D2E" w:rsidP="00F25D2E">
      <w:pPr>
        <w:jc w:val="both"/>
        <w:rPr>
          <w:ins w:id="35" w:author="Симакин Михаил Сергеевич" w:date="2018-04-03T12:24:00Z"/>
          <w:rFonts w:ascii="Times New Roman" w:hAnsi="Times New Roman"/>
          <w:b/>
          <w:sz w:val="28"/>
          <w:szCs w:val="28"/>
        </w:rPr>
      </w:pPr>
      <w:ins w:id="36" w:author="Симакин Михаил Сергеевич" w:date="2018-04-03T12:24:00Z">
        <w:r w:rsidRPr="00CE4374">
          <w:rPr>
            <w:rFonts w:ascii="Times New Roman" w:hAnsi="Times New Roman"/>
            <w:b/>
            <w:sz w:val="36"/>
            <w:szCs w:val="32"/>
          </w:rPr>
          <w:t>Двухсторонние приглашения</w:t>
        </w:r>
      </w:ins>
    </w:p>
    <w:p w:rsidR="00F25D2E" w:rsidRDefault="00F25D2E" w:rsidP="00F25D2E">
      <w:pPr>
        <w:jc w:val="both"/>
        <w:rPr>
          <w:ins w:id="37" w:author="Симакин Михаил Сергеевич" w:date="2018-04-03T12:24:00Z"/>
          <w:rFonts w:ascii="Times New Roman" w:hAnsi="Times New Roman"/>
          <w:b/>
          <w:sz w:val="28"/>
          <w:szCs w:val="28"/>
        </w:rPr>
      </w:pPr>
      <w:ins w:id="38" w:author="Симакин Михаил Сергеевич" w:date="2018-04-03T12:24:00Z">
        <w:r w:rsidRPr="00B77C1C">
          <w:rPr>
            <w:rFonts w:ascii="Times New Roman" w:hAnsi="Times New Roman"/>
            <w:sz w:val="28"/>
            <w:szCs w:val="28"/>
          </w:rPr>
          <w:t xml:space="preserve">Как и </w:t>
        </w:r>
        <w:r>
          <w:rPr>
            <w:rFonts w:ascii="Times New Roman" w:hAnsi="Times New Roman"/>
            <w:sz w:val="28"/>
            <w:szCs w:val="28"/>
          </w:rPr>
          <w:t xml:space="preserve">на </w:t>
        </w:r>
        <w:r w:rsidRPr="00B77C1C">
          <w:rPr>
            <w:rFonts w:ascii="Times New Roman" w:hAnsi="Times New Roman"/>
            <w:sz w:val="28"/>
            <w:szCs w:val="28"/>
          </w:rPr>
          <w:t xml:space="preserve">предыдущих </w:t>
        </w:r>
        <w:proofErr w:type="spellStart"/>
        <w:r w:rsidRPr="00B77C1C"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 w:rsidRPr="00B77C1C">
          <w:rPr>
            <w:rFonts w:ascii="Times New Roman" w:hAnsi="Times New Roman"/>
            <w:sz w:val="28"/>
            <w:szCs w:val="28"/>
          </w:rPr>
          <w:t xml:space="preserve"> игр</w:t>
        </w:r>
        <w:r>
          <w:rPr>
            <w:rFonts w:ascii="Times New Roman" w:hAnsi="Times New Roman"/>
            <w:sz w:val="28"/>
            <w:szCs w:val="28"/>
          </w:rPr>
          <w:t>ах</w:t>
        </w:r>
        <w:r w:rsidRPr="00B77C1C">
          <w:rPr>
            <w:rFonts w:ascii="Times New Roman" w:hAnsi="Times New Roman"/>
            <w:sz w:val="28"/>
            <w:szCs w:val="28"/>
          </w:rPr>
          <w:t xml:space="preserve">, Международный Паралимпийский комитет </w:t>
        </w:r>
        <w:r>
          <w:rPr>
            <w:rFonts w:ascii="Times New Roman" w:hAnsi="Times New Roman"/>
            <w:sz w:val="28"/>
            <w:szCs w:val="28"/>
          </w:rPr>
          <w:t xml:space="preserve">разработал совместно </w:t>
        </w:r>
        <w:r w:rsidRPr="00B77C1C">
          <w:rPr>
            <w:rFonts w:ascii="Times New Roman" w:hAnsi="Times New Roman"/>
            <w:sz w:val="28"/>
            <w:szCs w:val="28"/>
          </w:rPr>
          <w:t>с Международным</w:t>
        </w:r>
        <w:r>
          <w:rPr>
            <w:rFonts w:ascii="Times New Roman" w:hAnsi="Times New Roman"/>
            <w:sz w:val="28"/>
            <w:szCs w:val="28"/>
          </w:rPr>
          <w:t>и</w:t>
        </w:r>
        <w:r w:rsidRPr="00B77C1C">
          <w:rPr>
            <w:rFonts w:ascii="Times New Roman" w:hAnsi="Times New Roman"/>
            <w:sz w:val="28"/>
            <w:szCs w:val="28"/>
          </w:rPr>
          <w:t xml:space="preserve"> спортивны</w:t>
        </w:r>
        <w:r>
          <w:rPr>
            <w:rFonts w:ascii="Times New Roman" w:hAnsi="Times New Roman"/>
            <w:sz w:val="28"/>
            <w:szCs w:val="28"/>
          </w:rPr>
          <w:t>ми</w:t>
        </w:r>
        <w:r w:rsidRPr="00B77C1C">
          <w:rPr>
            <w:rFonts w:ascii="Times New Roman" w:hAnsi="Times New Roman"/>
            <w:sz w:val="28"/>
            <w:szCs w:val="28"/>
          </w:rPr>
          <w:t xml:space="preserve"> федераци</w:t>
        </w:r>
        <w:r>
          <w:rPr>
            <w:rFonts w:ascii="Times New Roman" w:hAnsi="Times New Roman"/>
            <w:sz w:val="28"/>
            <w:szCs w:val="28"/>
          </w:rPr>
          <w:t>ями</w:t>
        </w:r>
        <w:r w:rsidRPr="00B77C1C">
          <w:rPr>
            <w:rFonts w:ascii="Times New Roman" w:hAnsi="Times New Roman"/>
            <w:sz w:val="28"/>
            <w:szCs w:val="28"/>
          </w:rPr>
          <w:t xml:space="preserve"> (</w:t>
        </w:r>
        <w:proofErr w:type="spellStart"/>
        <w:r>
          <w:rPr>
            <w:rFonts w:ascii="Times New Roman" w:hAnsi="Times New Roman"/>
            <w:sz w:val="28"/>
            <w:szCs w:val="28"/>
          </w:rPr>
          <w:t>IFs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) </w:t>
        </w:r>
        <w:r w:rsidRPr="00B77C1C">
          <w:rPr>
            <w:rFonts w:ascii="Times New Roman" w:hAnsi="Times New Roman"/>
            <w:sz w:val="28"/>
            <w:szCs w:val="28"/>
          </w:rPr>
          <w:t xml:space="preserve">квалификационные </w:t>
        </w:r>
        <w:r>
          <w:rPr>
            <w:rFonts w:ascii="Times New Roman" w:hAnsi="Times New Roman"/>
            <w:sz w:val="28"/>
            <w:szCs w:val="28"/>
          </w:rPr>
          <w:t>методы</w:t>
        </w:r>
        <w:r w:rsidRPr="00B77C1C">
          <w:rPr>
            <w:rFonts w:ascii="Times New Roman" w:hAnsi="Times New Roman"/>
            <w:sz w:val="28"/>
            <w:szCs w:val="28"/>
          </w:rPr>
          <w:t>, которые позволяют лучши</w:t>
        </w:r>
        <w:r>
          <w:rPr>
            <w:rFonts w:ascii="Times New Roman" w:hAnsi="Times New Roman"/>
            <w:sz w:val="28"/>
            <w:szCs w:val="28"/>
          </w:rPr>
          <w:t>м</w:t>
        </w:r>
        <w:r w:rsidRPr="00B77C1C">
          <w:rPr>
            <w:rFonts w:ascii="Times New Roman" w:hAnsi="Times New Roman"/>
            <w:sz w:val="28"/>
            <w:szCs w:val="28"/>
          </w:rPr>
          <w:t xml:space="preserve"> спортсмен</w:t>
        </w:r>
        <w:r>
          <w:rPr>
            <w:rFonts w:ascii="Times New Roman" w:hAnsi="Times New Roman"/>
            <w:sz w:val="28"/>
            <w:szCs w:val="28"/>
          </w:rPr>
          <w:t>ам</w:t>
        </w:r>
        <w:r w:rsidRPr="00B77C1C">
          <w:rPr>
            <w:rFonts w:ascii="Times New Roman" w:hAnsi="Times New Roman"/>
            <w:sz w:val="28"/>
            <w:szCs w:val="28"/>
          </w:rPr>
          <w:t xml:space="preserve"> в каждом виде спорта </w:t>
        </w:r>
        <w:r>
          <w:rPr>
            <w:rFonts w:ascii="Times New Roman" w:hAnsi="Times New Roman"/>
            <w:sz w:val="28"/>
            <w:szCs w:val="28"/>
          </w:rPr>
          <w:t>учувствовать</w:t>
        </w:r>
        <w:r w:rsidRPr="00B77C1C">
          <w:rPr>
            <w:rFonts w:ascii="Times New Roman" w:hAnsi="Times New Roman"/>
            <w:sz w:val="28"/>
            <w:szCs w:val="28"/>
          </w:rPr>
          <w:t xml:space="preserve"> в </w:t>
        </w:r>
      </w:ins>
      <w:proofErr w:type="spellStart"/>
      <w:ins w:id="39" w:author="Симакин Михаил Сергеевич" w:date="2018-04-03T12:25:00Z"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</w:t>
        </w:r>
      </w:ins>
      <w:ins w:id="40" w:author="Симакин Михаил Сергеевич" w:date="2018-04-03T12:24:00Z">
        <w:r w:rsidRPr="00B77C1C">
          <w:rPr>
            <w:rFonts w:ascii="Times New Roman" w:hAnsi="Times New Roman"/>
            <w:sz w:val="28"/>
            <w:szCs w:val="28"/>
          </w:rPr>
          <w:t>грах</w:t>
        </w:r>
      </w:ins>
      <w:ins w:id="41" w:author="Симакин Михаил Сергеевич" w:date="2018-04-03T12:25:00Z">
        <w:r>
          <w:rPr>
            <w:rFonts w:ascii="Times New Roman" w:hAnsi="Times New Roman"/>
            <w:sz w:val="28"/>
            <w:szCs w:val="28"/>
          </w:rPr>
          <w:t xml:space="preserve"> в Токио</w:t>
        </w:r>
      </w:ins>
      <w:ins w:id="42" w:author="Симакин Михаил Сергеевич" w:date="2018-04-03T12:24:00Z">
        <w:r w:rsidRPr="00B77C1C">
          <w:rPr>
            <w:rFonts w:ascii="Times New Roman" w:hAnsi="Times New Roman"/>
            <w:sz w:val="28"/>
            <w:szCs w:val="28"/>
          </w:rPr>
          <w:t xml:space="preserve">, </w:t>
        </w:r>
      </w:ins>
      <w:ins w:id="43" w:author="Симакин Михаил Сергеевич" w:date="2018-04-03T12:25:00Z">
        <w:r>
          <w:rPr>
            <w:rFonts w:ascii="Times New Roman" w:hAnsi="Times New Roman"/>
            <w:sz w:val="28"/>
            <w:szCs w:val="28"/>
          </w:rPr>
          <w:t>но</w:t>
        </w:r>
      </w:ins>
      <w:ins w:id="44" w:author="Симакин Михаил Сергеевич" w:date="2018-04-03T12:24:00Z">
        <w:r>
          <w:rPr>
            <w:rFonts w:ascii="Times New Roman" w:hAnsi="Times New Roman"/>
            <w:sz w:val="28"/>
            <w:szCs w:val="28"/>
          </w:rPr>
          <w:t xml:space="preserve"> </w:t>
        </w:r>
        <w:r w:rsidRPr="00B77C1C">
          <w:rPr>
            <w:rFonts w:ascii="Times New Roman" w:hAnsi="Times New Roman"/>
            <w:sz w:val="28"/>
            <w:szCs w:val="28"/>
          </w:rPr>
          <w:t xml:space="preserve">также </w:t>
        </w:r>
        <w:r>
          <w:rPr>
            <w:rFonts w:ascii="Times New Roman" w:hAnsi="Times New Roman"/>
            <w:sz w:val="28"/>
            <w:szCs w:val="28"/>
          </w:rPr>
          <w:t xml:space="preserve">основаны на руководящих принципах </w:t>
        </w:r>
        <w:proofErr w:type="spellStart"/>
        <w:r w:rsidRPr="00B77C1C">
          <w:rPr>
            <w:rFonts w:ascii="Times New Roman" w:hAnsi="Times New Roman"/>
            <w:sz w:val="28"/>
            <w:szCs w:val="28"/>
          </w:rPr>
          <w:t>Паралимпийски</w:t>
        </w:r>
        <w:r>
          <w:rPr>
            <w:rFonts w:ascii="Times New Roman" w:hAnsi="Times New Roman"/>
            <w:sz w:val="28"/>
            <w:szCs w:val="28"/>
          </w:rPr>
          <w:t>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r w:rsidRPr="00B77C1C">
          <w:rPr>
            <w:rFonts w:ascii="Times New Roman" w:hAnsi="Times New Roman"/>
            <w:sz w:val="28"/>
            <w:szCs w:val="28"/>
          </w:rPr>
          <w:t>игр.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45" w:author="Симакин Михаил Сергеевич" w:date="2018-04-03T12:25:00Z">
        <w:r>
          <w:rPr>
            <w:rFonts w:ascii="Times New Roman" w:hAnsi="Times New Roman"/>
            <w:sz w:val="28"/>
            <w:szCs w:val="28"/>
          </w:rPr>
          <w:t>Принципы совершенства</w:t>
        </w:r>
      </w:ins>
      <w:ins w:id="46" w:author="Симакин Михаил Сергеевич" w:date="2018-04-03T12:26:00Z">
        <w:r>
          <w:rPr>
            <w:rFonts w:ascii="Times New Roman" w:hAnsi="Times New Roman"/>
            <w:sz w:val="28"/>
            <w:szCs w:val="28"/>
          </w:rPr>
          <w:t xml:space="preserve">, разнообразия, универсальности, </w:t>
        </w:r>
      </w:ins>
      <w:ins w:id="47" w:author="Симакин Михаил Сергеевич" w:date="2018-04-03T12:27:00Z">
        <w:r>
          <w:rPr>
            <w:rFonts w:ascii="Times New Roman" w:hAnsi="Times New Roman"/>
            <w:sz w:val="28"/>
            <w:szCs w:val="28"/>
          </w:rPr>
          <w:t>целостности</w:t>
        </w:r>
      </w:ins>
      <w:ins w:id="48" w:author="Симакин Михаил Сергеевич" w:date="2018-04-03T12:26:00Z">
        <w:r>
          <w:rPr>
            <w:rFonts w:ascii="Times New Roman" w:hAnsi="Times New Roman"/>
            <w:sz w:val="28"/>
            <w:szCs w:val="28"/>
          </w:rPr>
          <w:t xml:space="preserve"> и </w:t>
        </w:r>
      </w:ins>
      <w:ins w:id="49" w:author="Симакин Михаил Сергеевич" w:date="2018-04-03T12:27:00Z">
        <w:r>
          <w:rPr>
            <w:rFonts w:ascii="Times New Roman" w:hAnsi="Times New Roman"/>
            <w:sz w:val="28"/>
            <w:szCs w:val="28"/>
          </w:rPr>
          <w:t>самодостаточности</w:t>
        </w:r>
      </w:ins>
      <w:ins w:id="50" w:author="Симакин Михаил Сергеевич" w:date="2018-04-03T12:28:00Z">
        <w:r>
          <w:rPr>
            <w:rFonts w:ascii="Times New Roman" w:hAnsi="Times New Roman"/>
            <w:sz w:val="28"/>
            <w:szCs w:val="28"/>
          </w:rPr>
          <w:t xml:space="preserve"> являются </w:t>
        </w:r>
      </w:ins>
      <w:ins w:id="51" w:author="Симакин Михаил Сергеевич" w:date="2018-04-03T12:24:00Z">
        <w:r>
          <w:rPr>
            <w:rFonts w:ascii="Times New Roman" w:hAnsi="Times New Roman"/>
            <w:sz w:val="28"/>
            <w:szCs w:val="28"/>
          </w:rPr>
          <w:t>фундаментальными и ведущими аспектами цели МПК и МФ, чтобы создать великолепные соревнования Играх</w:t>
        </w:r>
      </w:ins>
      <w:ins w:id="52" w:author="Симакин Михаил Сергеевич" w:date="2018-04-03T12:28:00Z">
        <w:r>
          <w:rPr>
            <w:rFonts w:ascii="Times New Roman" w:hAnsi="Times New Roman"/>
            <w:sz w:val="28"/>
            <w:szCs w:val="28"/>
          </w:rPr>
          <w:t xml:space="preserve"> в Токио</w:t>
        </w:r>
      </w:ins>
      <w:ins w:id="53" w:author="Симакин Михаил Сергеевич" w:date="2018-04-03T12:24:00Z">
        <w:r>
          <w:rPr>
            <w:rFonts w:ascii="Times New Roman" w:hAnsi="Times New Roman"/>
            <w:sz w:val="28"/>
            <w:szCs w:val="28"/>
          </w:rPr>
          <w:t>.</w:t>
        </w:r>
      </w:ins>
    </w:p>
    <w:p w:rsidR="00F25D2E" w:rsidRDefault="00F25D2E" w:rsidP="00F25D2E">
      <w:pPr>
        <w:jc w:val="both"/>
        <w:rPr>
          <w:ins w:id="54" w:author="Симакин Михаил Сергеевич" w:date="2018-04-03T12:29:00Z"/>
          <w:rFonts w:ascii="Times New Roman" w:hAnsi="Times New Roman"/>
          <w:sz w:val="28"/>
          <w:szCs w:val="28"/>
        </w:rPr>
      </w:pPr>
      <w:ins w:id="55" w:author="Симакин Михаил Сергеевич" w:date="2018-04-03T12:29:00Z">
        <w:r>
          <w:rPr>
            <w:rFonts w:ascii="Times New Roman" w:hAnsi="Times New Roman"/>
            <w:sz w:val="28"/>
            <w:szCs w:val="28"/>
          </w:rPr>
          <w:t xml:space="preserve">Хотя первичный метод, где соблюдаются Руководящие принципы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 через стандартные квалификационные методы, МПК и МФ также решили </w:t>
        </w:r>
        <w:proofErr w:type="gramStart"/>
        <w:r>
          <w:rPr>
            <w:rFonts w:ascii="Times New Roman" w:hAnsi="Times New Roman"/>
            <w:sz w:val="28"/>
            <w:szCs w:val="28"/>
          </w:rPr>
          <w:t>представить целевые квалификационные места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посредством метода распределения двусторонних соглашений. Эти приглашения включены в общую квоту спортсменов в отдельных видах спорта. </w:t>
        </w:r>
        <w:proofErr w:type="gramStart"/>
        <w:r>
          <w:rPr>
            <w:rFonts w:ascii="Times New Roman" w:hAnsi="Times New Roman"/>
            <w:sz w:val="28"/>
            <w:szCs w:val="28"/>
          </w:rPr>
          <w:t>Приглашения распределяются на усмотрение МПК и соответствующей МФ и обычно выдаются на основе следующих принципов:</w:t>
        </w:r>
        <w:proofErr w:type="gramEnd"/>
      </w:ins>
    </w:p>
    <w:p w:rsidR="00F25D2E" w:rsidRDefault="00F25D2E" w:rsidP="00F25D2E">
      <w:pPr>
        <w:numPr>
          <w:ilvl w:val="0"/>
          <w:numId w:val="5"/>
        </w:numPr>
        <w:jc w:val="both"/>
        <w:rPr>
          <w:ins w:id="56" w:author="Симакин Михаил Сергеевич" w:date="2018-04-03T12:30:00Z"/>
          <w:rFonts w:ascii="Times New Roman" w:hAnsi="Times New Roman"/>
          <w:sz w:val="28"/>
          <w:szCs w:val="28"/>
        </w:rPr>
      </w:pPr>
      <w:ins w:id="57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t>Гарантировать участие лучших спортсменов, у которых не было возможности квалифицироваться посредством других методов из-за экстраординарных обстоятельств.</w:t>
        </w:r>
      </w:ins>
    </w:p>
    <w:p w:rsidR="00F25D2E" w:rsidRDefault="00F25D2E" w:rsidP="00F25D2E">
      <w:pPr>
        <w:numPr>
          <w:ilvl w:val="0"/>
          <w:numId w:val="5"/>
        </w:numPr>
        <w:jc w:val="both"/>
        <w:rPr>
          <w:ins w:id="58" w:author="Симакин Михаил Сергеевич" w:date="2018-04-03T12:30:00Z"/>
          <w:rFonts w:ascii="Times New Roman" w:hAnsi="Times New Roman"/>
          <w:sz w:val="28"/>
          <w:szCs w:val="28"/>
        </w:rPr>
      </w:pPr>
      <w:ins w:id="59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t>Гарантировать участие спортсменов с тяжелой степенью поражения</w:t>
        </w:r>
      </w:ins>
    </w:p>
    <w:p w:rsidR="00F25D2E" w:rsidRDefault="00F25D2E" w:rsidP="00F25D2E">
      <w:pPr>
        <w:numPr>
          <w:ilvl w:val="0"/>
          <w:numId w:val="5"/>
        </w:numPr>
        <w:jc w:val="both"/>
        <w:rPr>
          <w:ins w:id="60" w:author="Симакин Михаил Сергеевич" w:date="2018-04-03T12:30:00Z"/>
          <w:rFonts w:ascii="Times New Roman" w:hAnsi="Times New Roman"/>
          <w:sz w:val="28"/>
          <w:szCs w:val="28"/>
        </w:rPr>
      </w:pPr>
      <w:ins w:id="61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t>Гарантировать, чтобы в медальных дисциплинах было достаточное количество участников</w:t>
        </w:r>
      </w:ins>
    </w:p>
    <w:p w:rsidR="00F25D2E" w:rsidRDefault="00F25D2E" w:rsidP="00F25D2E">
      <w:pPr>
        <w:numPr>
          <w:ilvl w:val="0"/>
          <w:numId w:val="5"/>
        </w:numPr>
        <w:jc w:val="both"/>
        <w:rPr>
          <w:ins w:id="62" w:author="Симакин Михаил Сергеевич" w:date="2018-04-03T12:30:00Z"/>
          <w:rFonts w:ascii="Times New Roman" w:hAnsi="Times New Roman"/>
          <w:sz w:val="28"/>
          <w:szCs w:val="28"/>
        </w:rPr>
      </w:pPr>
      <w:ins w:id="63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t>Гарантировать лучшее представительство того или иного пола</w:t>
        </w:r>
      </w:ins>
    </w:p>
    <w:p w:rsidR="00F25D2E" w:rsidRDefault="00F25D2E" w:rsidP="00F25D2E">
      <w:pPr>
        <w:jc w:val="both"/>
        <w:rPr>
          <w:ins w:id="64" w:author="Симакин Михаил Сергеевич" w:date="2018-04-03T12:30:00Z"/>
          <w:rFonts w:ascii="Times New Roman" w:hAnsi="Times New Roman"/>
          <w:sz w:val="28"/>
          <w:szCs w:val="28"/>
        </w:rPr>
      </w:pPr>
      <w:ins w:id="65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lastRenderedPageBreak/>
          <w:t>Следующие виды спорта предлагают двусторонние приглашения:</w:t>
        </w:r>
      </w:ins>
    </w:p>
    <w:p w:rsidR="00F25D2E" w:rsidRDefault="00F25D2E" w:rsidP="00F25D2E">
      <w:pPr>
        <w:jc w:val="both"/>
        <w:rPr>
          <w:ins w:id="66" w:author="Симакин Михаил Сергеевич" w:date="2018-04-03T12:31:00Z"/>
          <w:rFonts w:ascii="Times New Roman" w:hAnsi="Times New Roman"/>
          <w:sz w:val="28"/>
          <w:szCs w:val="28"/>
        </w:rPr>
      </w:pPr>
      <w:proofErr w:type="gramStart"/>
      <w:ins w:id="67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t>Стрельба из лука, легкая атлетика, велоспорт, дзюдо, пауэрлифтинг</w:t>
        </w:r>
      </w:ins>
      <w:ins w:id="68" w:author="Симакин Михаил Сергеевич" w:date="2018-04-03T12:31:00Z">
        <w:r>
          <w:rPr>
            <w:rFonts w:ascii="Times New Roman" w:hAnsi="Times New Roman"/>
            <w:sz w:val="28"/>
            <w:szCs w:val="28"/>
          </w:rPr>
          <w:t>, академическая гребля</w:t>
        </w:r>
      </w:ins>
      <w:ins w:id="69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t>, пулевая стрельба, плавание, настольный теннис,</w:t>
        </w:r>
      </w:ins>
      <w:ins w:id="70" w:author="Симакин Михаил Сергеевич" w:date="2018-04-03T12:31:00Z">
        <w:r>
          <w:rPr>
            <w:rFonts w:ascii="Times New Roman" w:hAnsi="Times New Roman"/>
            <w:sz w:val="28"/>
            <w:szCs w:val="28"/>
          </w:rPr>
          <w:t xml:space="preserve"> тхэквондо</w:t>
        </w:r>
      </w:ins>
      <w:ins w:id="71" w:author="Симакин Михаил Сергеевич" w:date="2018-04-03T12:30:00Z">
        <w:r>
          <w:rPr>
            <w:rFonts w:ascii="Times New Roman" w:hAnsi="Times New Roman"/>
            <w:sz w:val="28"/>
            <w:szCs w:val="28"/>
          </w:rPr>
          <w:t>, фехтование на колясках, теннис на колясках.</w:t>
        </w:r>
      </w:ins>
      <w:proofErr w:type="gramEnd"/>
    </w:p>
    <w:p w:rsidR="00F25D2E" w:rsidRPr="00577C9A" w:rsidRDefault="00F25D2E" w:rsidP="00F25D2E">
      <w:pPr>
        <w:jc w:val="both"/>
        <w:rPr>
          <w:ins w:id="72" w:author="Симакин Михаил Сергеевич" w:date="2018-04-03T12:33:00Z"/>
          <w:rFonts w:ascii="Times New Roman" w:hAnsi="Times New Roman"/>
          <w:b/>
          <w:sz w:val="28"/>
          <w:szCs w:val="28"/>
        </w:rPr>
      </w:pPr>
      <w:ins w:id="73" w:author="Симакин Михаил Сергеевич" w:date="2018-04-03T12:33:00Z">
        <w:r w:rsidRPr="00577C9A">
          <w:rPr>
            <w:rFonts w:ascii="Times New Roman" w:hAnsi="Times New Roman"/>
            <w:b/>
            <w:sz w:val="28"/>
            <w:szCs w:val="28"/>
          </w:rPr>
          <w:t>Временные сроки и процедура подачи заявления:</w:t>
        </w:r>
      </w:ins>
    </w:p>
    <w:p w:rsidR="00F25D2E" w:rsidRDefault="00F25D2E" w:rsidP="00F25D2E">
      <w:pPr>
        <w:jc w:val="both"/>
        <w:rPr>
          <w:ins w:id="74" w:author="Симакин Михаил Сергеевич" w:date="2018-04-03T12:33:00Z"/>
          <w:rFonts w:ascii="Times New Roman" w:hAnsi="Times New Roman"/>
          <w:sz w:val="28"/>
          <w:szCs w:val="28"/>
        </w:rPr>
      </w:pPr>
      <w:ins w:id="75" w:author="Симакин Михаил Сергеевич" w:date="2018-04-03T12:34:00Z">
        <w:r>
          <w:rPr>
            <w:rFonts w:ascii="Times New Roman" w:hAnsi="Times New Roman"/>
            <w:sz w:val="28"/>
            <w:szCs w:val="28"/>
          </w:rPr>
          <w:t xml:space="preserve">Временные сроки на предоставление и принятие заявлений на </w:t>
        </w:r>
      </w:ins>
      <w:ins w:id="76" w:author="Симакин Михаил Сергеевич" w:date="2018-04-03T12:35:00Z">
        <w:r>
          <w:rPr>
            <w:rFonts w:ascii="Times New Roman" w:hAnsi="Times New Roman"/>
            <w:sz w:val="28"/>
            <w:szCs w:val="28"/>
          </w:rPr>
          <w:t xml:space="preserve">двусторонние </w:t>
        </w:r>
      </w:ins>
      <w:ins w:id="77" w:author="Симакин Михаил Сергеевич" w:date="2018-04-03T12:36:00Z">
        <w:r>
          <w:rPr>
            <w:rFonts w:ascii="Times New Roman" w:hAnsi="Times New Roman"/>
            <w:sz w:val="28"/>
            <w:szCs w:val="28"/>
          </w:rPr>
          <w:t>приглашения</w:t>
        </w:r>
      </w:ins>
      <w:ins w:id="78" w:author="Симакин Михаил Сергеевич" w:date="2018-04-03T12:35:00Z">
        <w:r>
          <w:rPr>
            <w:rFonts w:ascii="Times New Roman" w:hAnsi="Times New Roman"/>
            <w:sz w:val="28"/>
            <w:szCs w:val="28"/>
          </w:rPr>
          <w:t xml:space="preserve"> указаны в соответствующем разделе каждого вида спорта в настоящем Положении</w:t>
        </w:r>
      </w:ins>
      <w:ins w:id="79" w:author="Симакин Михаил Сергеевич" w:date="2018-04-03T12:40:00Z">
        <w:r>
          <w:rPr>
            <w:rFonts w:ascii="Times New Roman" w:hAnsi="Times New Roman"/>
            <w:sz w:val="28"/>
            <w:szCs w:val="28"/>
          </w:rPr>
          <w:t>.</w:t>
        </w:r>
      </w:ins>
      <w:ins w:id="80" w:author="Симакин Михаил Сергеевич" w:date="2018-04-03T12:33:00Z">
        <w:r>
          <w:rPr>
            <w:rFonts w:ascii="Times New Roman" w:hAnsi="Times New Roman"/>
            <w:sz w:val="28"/>
            <w:szCs w:val="28"/>
          </w:rPr>
          <w:t xml:space="preserve"> Все решения по двусторонним приглашениям окончательные, без возможности на протест и апелляцию.</w:t>
        </w:r>
      </w:ins>
    </w:p>
    <w:p w:rsidR="00F25D2E" w:rsidRPr="009058A7" w:rsidRDefault="00F25D2E" w:rsidP="00F25D2E">
      <w:pPr>
        <w:jc w:val="both"/>
        <w:rPr>
          <w:ins w:id="81" w:author="Симакин Михаил Сергеевич" w:date="2018-04-03T12:42:00Z"/>
          <w:rFonts w:ascii="Times New Roman" w:hAnsi="Times New Roman"/>
          <w:b/>
          <w:sz w:val="28"/>
          <w:szCs w:val="28"/>
        </w:rPr>
      </w:pPr>
      <w:ins w:id="82" w:author="Симакин Михаил Сергеевич" w:date="2018-04-03T12:42:00Z">
        <w:r w:rsidRPr="009058A7">
          <w:rPr>
            <w:rFonts w:ascii="Times New Roman" w:hAnsi="Times New Roman"/>
            <w:b/>
            <w:sz w:val="28"/>
            <w:szCs w:val="28"/>
          </w:rPr>
          <w:t>Перераспределение свободных квалификационных мест.</w:t>
        </w:r>
      </w:ins>
    </w:p>
    <w:p w:rsidR="00F25D2E" w:rsidRDefault="00F25D2E" w:rsidP="00F25D2E">
      <w:pPr>
        <w:jc w:val="both"/>
        <w:rPr>
          <w:ins w:id="83" w:author="Симакин Михаил Сергеевич" w:date="2018-04-03T12:42:00Z"/>
          <w:rFonts w:ascii="Times New Roman" w:hAnsi="Times New Roman"/>
          <w:sz w:val="28"/>
          <w:szCs w:val="28"/>
        </w:rPr>
      </w:pPr>
      <w:ins w:id="84" w:author="Симакин Михаил Сергеевич" w:date="2018-04-03T12:42:00Z">
        <w:r>
          <w:rPr>
            <w:rFonts w:ascii="Times New Roman" w:hAnsi="Times New Roman"/>
            <w:sz w:val="28"/>
            <w:szCs w:val="28"/>
          </w:rPr>
          <w:t xml:space="preserve">Каждая МФ в письменной форме подтверждает количество квалификационных мест НПК, которые получили его спортсмены и команды. НПК затем </w:t>
        </w:r>
        <w:proofErr w:type="gramStart"/>
        <w:r>
          <w:rPr>
            <w:rFonts w:ascii="Times New Roman" w:hAnsi="Times New Roman"/>
            <w:sz w:val="28"/>
            <w:szCs w:val="28"/>
          </w:rPr>
          <w:t>обязан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подтвердить принятие своих квалификационных мест до окончательно срока, установленного в каждом разделе данного </w:t>
        </w:r>
      </w:ins>
      <w:ins w:id="85" w:author="Симакин Михаил Сергеевич" w:date="2018-04-03T12:44:00Z">
        <w:r>
          <w:rPr>
            <w:rFonts w:ascii="Times New Roman" w:hAnsi="Times New Roman"/>
            <w:sz w:val="28"/>
            <w:szCs w:val="28"/>
          </w:rPr>
          <w:t>Положения</w:t>
        </w:r>
      </w:ins>
      <w:ins w:id="86" w:author="Симакин Михаил Сергеевич" w:date="2018-04-03T12:42:00Z">
        <w:r>
          <w:rPr>
            <w:rFonts w:ascii="Times New Roman" w:hAnsi="Times New Roman"/>
            <w:sz w:val="28"/>
            <w:szCs w:val="28"/>
          </w:rPr>
          <w:t xml:space="preserve">. Каждое квалификационное место, не использованное НПК, будет перераспределено согласно методу, описанному в соответствующем разделе данного </w:t>
        </w:r>
      </w:ins>
      <w:ins w:id="87" w:author="Симакин Михаил Сергеевич" w:date="2018-04-03T12:44:00Z">
        <w:r>
          <w:rPr>
            <w:rFonts w:ascii="Times New Roman" w:hAnsi="Times New Roman"/>
            <w:sz w:val="28"/>
            <w:szCs w:val="28"/>
          </w:rPr>
          <w:t>Положения</w:t>
        </w:r>
      </w:ins>
      <w:ins w:id="88" w:author="Симакин Михаил Сергеевич" w:date="2018-04-03T12:42:00Z">
        <w:r>
          <w:rPr>
            <w:rFonts w:ascii="Times New Roman" w:hAnsi="Times New Roman"/>
            <w:sz w:val="28"/>
            <w:szCs w:val="28"/>
          </w:rPr>
          <w:t xml:space="preserve">. Квалификационные места, которые не были перераспределены в установленные сроки или остались свободными (после окончательного срока спортивных заявок) может быть </w:t>
        </w:r>
        <w:proofErr w:type="gramStart"/>
        <w:r>
          <w:rPr>
            <w:rFonts w:ascii="Times New Roman" w:hAnsi="Times New Roman"/>
            <w:sz w:val="28"/>
            <w:szCs w:val="28"/>
          </w:rPr>
          <w:t>перераспределена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на усмотре6ние МПК в любом виде спорта в программе и по гендерным категориям. Все решения по перераспределению окончательные, без права на протест и апелляцию. </w:t>
        </w:r>
      </w:ins>
    </w:p>
    <w:p w:rsidR="00F25D2E" w:rsidRPr="004E3E44" w:rsidRDefault="00F25D2E" w:rsidP="00F25D2E">
      <w:pPr>
        <w:jc w:val="both"/>
        <w:rPr>
          <w:ins w:id="89" w:author="Симакин Михаил Сергеевич" w:date="2018-04-03T12:47:00Z"/>
          <w:rFonts w:ascii="Times New Roman" w:hAnsi="Times New Roman"/>
          <w:b/>
          <w:sz w:val="28"/>
          <w:szCs w:val="28"/>
        </w:rPr>
      </w:pPr>
      <w:ins w:id="90" w:author="Симакин Михаил Сергеевич" w:date="2018-04-03T12:47:00Z">
        <w:r w:rsidRPr="004E3E44">
          <w:rPr>
            <w:rFonts w:ascii="Times New Roman" w:hAnsi="Times New Roman"/>
            <w:b/>
            <w:sz w:val="28"/>
            <w:szCs w:val="28"/>
          </w:rPr>
          <w:t>Универсальные дикие карты</w:t>
        </w:r>
      </w:ins>
    </w:p>
    <w:p w:rsidR="00F25D2E" w:rsidRDefault="00F25D2E" w:rsidP="00F25D2E">
      <w:pPr>
        <w:jc w:val="both"/>
        <w:rPr>
          <w:ins w:id="91" w:author="Симакин Михаил Сергеевич" w:date="2018-04-03T12:47:00Z"/>
          <w:rFonts w:ascii="Times New Roman" w:hAnsi="Times New Roman"/>
          <w:sz w:val="28"/>
          <w:szCs w:val="28"/>
        </w:rPr>
      </w:pPr>
      <w:ins w:id="92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 xml:space="preserve">На каждых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играх МПК устанавливает метод выделения мест, чтобы поддерживать принцип универсальности</w:t>
        </w:r>
      </w:ins>
      <w:ins w:id="93" w:author="Симакин Михаил Сергеевич" w:date="2018-04-03T13:38:00Z">
        <w:r>
          <w:rPr>
            <w:rFonts w:ascii="Times New Roman" w:hAnsi="Times New Roman"/>
            <w:sz w:val="28"/>
            <w:szCs w:val="28"/>
          </w:rPr>
          <w:t xml:space="preserve"> (один из руководящих принципов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игр)</w:t>
        </w:r>
      </w:ins>
      <w:ins w:id="94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 xml:space="preserve"> и чтобы количество участвующих НПК было максимально большим. Этот метод выделения мест называется метод диких карт универсальности (</w:t>
        </w:r>
        <w:r>
          <w:rPr>
            <w:rFonts w:ascii="Times New Roman" w:hAnsi="Times New Roman"/>
            <w:sz w:val="28"/>
            <w:szCs w:val="28"/>
            <w:lang w:val="en-US"/>
          </w:rPr>
          <w:t>UWC</w:t>
        </w:r>
        <w:r w:rsidRPr="004E3E44">
          <w:rPr>
            <w:rFonts w:ascii="Times New Roman" w:hAnsi="Times New Roman"/>
            <w:sz w:val="28"/>
            <w:szCs w:val="28"/>
          </w:rPr>
          <w:t>)</w:t>
        </w:r>
        <w:r>
          <w:rPr>
            <w:rFonts w:ascii="Times New Roman" w:hAnsi="Times New Roman"/>
            <w:sz w:val="28"/>
            <w:szCs w:val="28"/>
          </w:rPr>
          <w:t xml:space="preserve"> и применяется только по приглашению</w:t>
        </w:r>
      </w:ins>
      <w:ins w:id="95" w:author="Симакин Михаил Сергеевич" w:date="2018-04-03T13:38:00Z">
        <w:r>
          <w:rPr>
            <w:rFonts w:ascii="Times New Roman" w:hAnsi="Times New Roman"/>
            <w:sz w:val="28"/>
            <w:szCs w:val="28"/>
          </w:rPr>
          <w:t xml:space="preserve"> МПК</w:t>
        </w:r>
      </w:ins>
      <w:ins w:id="96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 xml:space="preserve">. Ни один спортсмен и НПК не имеет право на получение дикой карты. </w:t>
        </w:r>
      </w:ins>
      <w:ins w:id="97" w:author="Симакин Михаил Сергеевич" w:date="2018-04-03T13:39:00Z">
        <w:r>
          <w:rPr>
            <w:rFonts w:ascii="Times New Roman" w:hAnsi="Times New Roman"/>
            <w:sz w:val="28"/>
            <w:szCs w:val="28"/>
          </w:rPr>
          <w:t xml:space="preserve">Дикие карты выдаются МПК только в случае, если у НПК не было возможности принять участие квалифицировать спортсменов или он получил только одно (1) квалификационное место в любом из двадцати двух (22) видов спорта из </w:t>
        </w:r>
      </w:ins>
      <w:proofErr w:type="spellStart"/>
      <w:ins w:id="98" w:author="Симакин Михаил Сергеевич" w:date="2018-04-03T13:40:00Z">
        <w:r>
          <w:rPr>
            <w:rFonts w:ascii="Times New Roman" w:hAnsi="Times New Roman"/>
            <w:sz w:val="28"/>
            <w:szCs w:val="28"/>
          </w:rPr>
          <w:t>паралимпийской</w:t>
        </w:r>
      </w:ins>
      <w:proofErr w:type="spellEnd"/>
      <w:ins w:id="99" w:author="Симакин Михаил Сергеевич" w:date="2018-04-03T13:39:00Z">
        <w:r>
          <w:rPr>
            <w:rFonts w:ascii="Times New Roman" w:hAnsi="Times New Roman"/>
            <w:sz w:val="28"/>
            <w:szCs w:val="28"/>
          </w:rPr>
          <w:t xml:space="preserve"> программы. </w:t>
        </w:r>
      </w:ins>
      <w:ins w:id="100" w:author="Симакин Михаил Сергеевич" w:date="2018-04-03T13:41:00Z">
        <w:r>
          <w:rPr>
            <w:rFonts w:ascii="Times New Roman" w:hAnsi="Times New Roman"/>
            <w:sz w:val="28"/>
            <w:szCs w:val="28"/>
          </w:rPr>
          <w:t xml:space="preserve">Дикая карта выделяется </w:t>
        </w:r>
        <w:proofErr w:type="gramStart"/>
        <w:r>
          <w:rPr>
            <w:rFonts w:ascii="Times New Roman" w:hAnsi="Times New Roman"/>
            <w:sz w:val="28"/>
            <w:szCs w:val="28"/>
          </w:rPr>
          <w:t>определенному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спортсмены, а не НПК. Если спортсмен от НПК квалифицируется обычным </w:t>
        </w:r>
      </w:ins>
      <w:ins w:id="101" w:author="Симакин Михаил Сергеевич" w:date="2018-04-03T13:42:00Z">
        <w:r>
          <w:rPr>
            <w:rFonts w:ascii="Times New Roman" w:hAnsi="Times New Roman"/>
            <w:sz w:val="28"/>
            <w:szCs w:val="28"/>
          </w:rPr>
          <w:t xml:space="preserve">квалификационным </w:t>
        </w:r>
      </w:ins>
      <w:ins w:id="102" w:author="Симакин Михаил Сергеевич" w:date="2018-04-03T13:41:00Z">
        <w:r>
          <w:rPr>
            <w:rFonts w:ascii="Times New Roman" w:hAnsi="Times New Roman"/>
            <w:sz w:val="28"/>
            <w:szCs w:val="28"/>
          </w:rPr>
          <w:t>путем</w:t>
        </w:r>
      </w:ins>
      <w:ins w:id="103" w:author="Симакин Михаил Сергеевич" w:date="2018-04-03T13:42:00Z">
        <w:r>
          <w:rPr>
            <w:rFonts w:ascii="Times New Roman" w:hAnsi="Times New Roman"/>
            <w:sz w:val="28"/>
            <w:szCs w:val="28"/>
          </w:rPr>
          <w:t xml:space="preserve"> после того, как один </w:t>
        </w:r>
        <w:r>
          <w:rPr>
            <w:rFonts w:ascii="Times New Roman" w:hAnsi="Times New Roman"/>
            <w:sz w:val="28"/>
            <w:szCs w:val="28"/>
          </w:rPr>
          <w:lastRenderedPageBreak/>
          <w:t>(1) спортсмен из этого же НПК уже получил дикую карту, эта дикая карта отзывается и спортсмен, который отобрался обыч</w:t>
        </w:r>
      </w:ins>
      <w:ins w:id="104" w:author="Симакин Михаил Сергеевич" w:date="2018-04-03T13:43:00Z">
        <w:r>
          <w:rPr>
            <w:rFonts w:ascii="Times New Roman" w:hAnsi="Times New Roman"/>
            <w:sz w:val="28"/>
            <w:szCs w:val="28"/>
          </w:rPr>
          <w:t>ным путем, получает свое место.</w:t>
        </w:r>
      </w:ins>
      <w:ins w:id="105" w:author="Симакин Михаил Сергеевич" w:date="2018-04-03T13:41:00Z">
        <w:r>
          <w:rPr>
            <w:rFonts w:ascii="Times New Roman" w:hAnsi="Times New Roman"/>
            <w:sz w:val="28"/>
            <w:szCs w:val="28"/>
          </w:rPr>
          <w:t xml:space="preserve"> </w:t>
        </w:r>
      </w:ins>
    </w:p>
    <w:p w:rsidR="00F25D2E" w:rsidRDefault="00F25D2E" w:rsidP="00F25D2E">
      <w:pPr>
        <w:jc w:val="both"/>
        <w:rPr>
          <w:ins w:id="106" w:author="Симакин Михаил Сергеевич" w:date="2018-04-03T12:47:00Z"/>
          <w:rFonts w:ascii="Times New Roman" w:hAnsi="Times New Roman"/>
          <w:sz w:val="28"/>
          <w:szCs w:val="28"/>
        </w:rPr>
      </w:pPr>
      <w:ins w:id="107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 xml:space="preserve">Места по диким картам не учитываются в квоте, опубликованной в данном </w:t>
        </w:r>
      </w:ins>
      <w:ins w:id="108" w:author="Симакин Михаил Сергеевич" w:date="2018-04-03T13:44:00Z">
        <w:r>
          <w:rPr>
            <w:rFonts w:ascii="Times New Roman" w:hAnsi="Times New Roman"/>
            <w:sz w:val="28"/>
            <w:szCs w:val="28"/>
          </w:rPr>
          <w:t>Положении</w:t>
        </w:r>
      </w:ins>
      <w:ins w:id="109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 xml:space="preserve">. Для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 в </w:t>
        </w:r>
      </w:ins>
      <w:ins w:id="110" w:author="Симакин Михаил Сергеевич" w:date="2018-04-03T13:44:00Z">
        <w:r>
          <w:rPr>
            <w:rFonts w:ascii="Times New Roman" w:hAnsi="Times New Roman"/>
            <w:sz w:val="28"/>
            <w:szCs w:val="28"/>
          </w:rPr>
          <w:t>Токио</w:t>
        </w:r>
      </w:ins>
      <w:ins w:id="111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 xml:space="preserve"> МПК рассчитывает выделение диких карт </w:t>
        </w:r>
      </w:ins>
      <w:ins w:id="112" w:author="Симакин Михаил Сергеевич" w:date="2018-04-03T13:44:00Z">
        <w:r>
          <w:rPr>
            <w:rFonts w:ascii="Times New Roman" w:hAnsi="Times New Roman"/>
            <w:sz w:val="28"/>
            <w:szCs w:val="28"/>
          </w:rPr>
          <w:t xml:space="preserve">только </w:t>
        </w:r>
      </w:ins>
      <w:proofErr w:type="gramStart"/>
      <w:ins w:id="113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>в</w:t>
        </w:r>
        <w:proofErr w:type="gramEnd"/>
        <w:r>
          <w:rPr>
            <w:rFonts w:ascii="Times New Roman" w:hAnsi="Times New Roman"/>
            <w:sz w:val="28"/>
            <w:szCs w:val="28"/>
          </w:rPr>
          <w:t>:</w:t>
        </w:r>
      </w:ins>
    </w:p>
    <w:p w:rsidR="00F25D2E" w:rsidRDefault="00F25D2E" w:rsidP="00F25D2E">
      <w:pPr>
        <w:numPr>
          <w:ilvl w:val="0"/>
          <w:numId w:val="6"/>
        </w:numPr>
        <w:jc w:val="both"/>
        <w:rPr>
          <w:ins w:id="114" w:author="Симакин Михаил Сергеевич" w:date="2018-04-03T12:47:00Z"/>
          <w:rFonts w:ascii="Times New Roman" w:hAnsi="Times New Roman"/>
          <w:sz w:val="28"/>
          <w:szCs w:val="28"/>
        </w:rPr>
      </w:pPr>
      <w:ins w:id="115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>Легкой атлетике</w:t>
        </w:r>
      </w:ins>
    </w:p>
    <w:p w:rsidR="00F25D2E" w:rsidRPr="004E3E44" w:rsidRDefault="00F25D2E" w:rsidP="00F25D2E">
      <w:pPr>
        <w:numPr>
          <w:ilvl w:val="0"/>
          <w:numId w:val="6"/>
        </w:numPr>
        <w:jc w:val="both"/>
        <w:rPr>
          <w:ins w:id="116" w:author="Симакин Михаил Сергеевич" w:date="2018-04-03T12:47:00Z"/>
          <w:rFonts w:ascii="Times New Roman" w:hAnsi="Times New Roman"/>
          <w:sz w:val="28"/>
          <w:szCs w:val="28"/>
        </w:rPr>
      </w:pPr>
      <w:proofErr w:type="gramStart"/>
      <w:ins w:id="117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>Плавании</w:t>
        </w:r>
        <w:proofErr w:type="gramEnd"/>
      </w:ins>
    </w:p>
    <w:p w:rsidR="00F25D2E" w:rsidRDefault="00F25D2E" w:rsidP="00F25D2E">
      <w:pPr>
        <w:jc w:val="both"/>
        <w:rPr>
          <w:ins w:id="118" w:author="Симакин Михаил Сергеевич" w:date="2018-04-03T12:47:00Z"/>
          <w:rFonts w:ascii="Times New Roman" w:hAnsi="Times New Roman"/>
          <w:sz w:val="28"/>
          <w:szCs w:val="28"/>
        </w:rPr>
      </w:pPr>
      <w:ins w:id="119" w:author="Симакин Михаил Сергеевич" w:date="2018-04-03T12:47:00Z">
        <w:r>
          <w:rPr>
            <w:rFonts w:ascii="Times New Roman" w:hAnsi="Times New Roman"/>
            <w:sz w:val="28"/>
            <w:szCs w:val="28"/>
          </w:rPr>
          <w:t>Не более одной мужской и одной женской дикой карты может быть выделено НПК, в случае если НПК не получил ни одного квалификационного места. НПК, получившие только одно квалификационное место  (вне зависимости от пола) могут получить одно женскую дикую карты в дополнение.</w:t>
        </w:r>
      </w:ins>
    </w:p>
    <w:p w:rsidR="00F25D2E" w:rsidRPr="00F9254A" w:rsidRDefault="00F25D2E" w:rsidP="00F25D2E">
      <w:pPr>
        <w:jc w:val="both"/>
        <w:rPr>
          <w:ins w:id="120" w:author="Симакин Михаил Сергеевич" w:date="2018-04-03T13:46:00Z"/>
          <w:rFonts w:ascii="Times New Roman" w:hAnsi="Times New Roman"/>
          <w:b/>
          <w:sz w:val="28"/>
          <w:szCs w:val="28"/>
          <w:rPrChange w:id="121" w:author="Симакин Михаил Сергеевич" w:date="2018-04-03T13:46:00Z">
            <w:rPr>
              <w:ins w:id="122" w:author="Симакин Михаил Сергеевич" w:date="2018-04-03T13:46:00Z"/>
              <w:rFonts w:ascii="Times New Roman" w:hAnsi="Times New Roman"/>
              <w:sz w:val="28"/>
              <w:szCs w:val="28"/>
            </w:rPr>
          </w:rPrChange>
        </w:rPr>
      </w:pPr>
      <w:ins w:id="123" w:author="Симакин Михаил Сергеевич" w:date="2018-04-03T13:46:00Z">
        <w:r w:rsidRPr="00F9254A">
          <w:rPr>
            <w:rFonts w:ascii="Times New Roman" w:hAnsi="Times New Roman"/>
            <w:b/>
            <w:sz w:val="28"/>
            <w:szCs w:val="28"/>
            <w:rPrChange w:id="124" w:author="Симакин Михаил Сергеевич" w:date="2018-04-03T13:46:00Z">
              <w:rPr>
                <w:rFonts w:ascii="Times New Roman" w:hAnsi="Times New Roman"/>
                <w:sz w:val="28"/>
                <w:szCs w:val="28"/>
              </w:rPr>
            </w:rPrChange>
          </w:rPr>
          <w:t>Критерии для рассмотрения</w:t>
        </w:r>
      </w:ins>
    </w:p>
    <w:p w:rsidR="00F25D2E" w:rsidRDefault="00F25D2E" w:rsidP="00F25D2E">
      <w:pPr>
        <w:jc w:val="both"/>
        <w:rPr>
          <w:ins w:id="125" w:author="Симакин Михаил Сергеевич" w:date="2018-04-03T13:46:00Z"/>
          <w:rFonts w:ascii="Times New Roman" w:hAnsi="Times New Roman"/>
          <w:sz w:val="28"/>
          <w:szCs w:val="28"/>
        </w:rPr>
      </w:pPr>
      <w:ins w:id="126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>Для того чтобы быть рассмотренными в качестве получателя дикой карты, спортсмены должны соответствовать следующим критериям:</w:t>
        </w:r>
      </w:ins>
    </w:p>
    <w:p w:rsidR="00F25D2E" w:rsidRDefault="00F25D2E" w:rsidP="00F25D2E">
      <w:pPr>
        <w:numPr>
          <w:ilvl w:val="0"/>
          <w:numId w:val="7"/>
        </w:numPr>
        <w:jc w:val="both"/>
        <w:rPr>
          <w:ins w:id="127" w:author="Симакин Михаил Сергеевич" w:date="2018-04-03T13:46:00Z"/>
          <w:rFonts w:ascii="Times New Roman" w:hAnsi="Times New Roman"/>
          <w:sz w:val="28"/>
          <w:szCs w:val="28"/>
        </w:rPr>
      </w:pPr>
      <w:ins w:id="128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>Соответствовать основным требованиям по годности МПК, как опубликовано в этом Положении</w:t>
        </w:r>
      </w:ins>
    </w:p>
    <w:p w:rsidR="00F25D2E" w:rsidRDefault="00F25D2E" w:rsidP="00F25D2E">
      <w:pPr>
        <w:numPr>
          <w:ilvl w:val="0"/>
          <w:numId w:val="7"/>
        </w:numPr>
        <w:jc w:val="both"/>
        <w:rPr>
          <w:ins w:id="129" w:author="Симакин Михаил Сергеевич" w:date="2018-04-03T13:46:00Z"/>
          <w:rFonts w:ascii="Times New Roman" w:hAnsi="Times New Roman"/>
          <w:sz w:val="28"/>
          <w:szCs w:val="28"/>
        </w:rPr>
      </w:pPr>
      <w:ins w:id="130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>Соответствовать требованиям МФ по лицензированию и классификации на момент выделения дикой карты</w:t>
        </w:r>
      </w:ins>
    </w:p>
    <w:p w:rsidR="00F25D2E" w:rsidRDefault="00F25D2E" w:rsidP="00F25D2E">
      <w:pPr>
        <w:numPr>
          <w:ilvl w:val="0"/>
          <w:numId w:val="7"/>
        </w:numPr>
        <w:jc w:val="both"/>
        <w:rPr>
          <w:ins w:id="131" w:author="Симакин Михаил Сергеевич" w:date="2018-04-03T13:46:00Z"/>
          <w:rFonts w:ascii="Times New Roman" w:hAnsi="Times New Roman"/>
          <w:sz w:val="28"/>
          <w:szCs w:val="28"/>
        </w:rPr>
      </w:pPr>
      <w:ins w:id="132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 xml:space="preserve">Быть в расширенном </w:t>
        </w:r>
        <w:proofErr w:type="spellStart"/>
        <w:r>
          <w:rPr>
            <w:rFonts w:ascii="Times New Roman" w:hAnsi="Times New Roman"/>
            <w:sz w:val="28"/>
            <w:szCs w:val="28"/>
          </w:rPr>
          <w:t>аккредитационном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списке, как указано в разделе Основные даты ниже.</w:t>
        </w:r>
      </w:ins>
    </w:p>
    <w:p w:rsidR="00F25D2E" w:rsidRDefault="00F25D2E" w:rsidP="00F25D2E">
      <w:pPr>
        <w:jc w:val="both"/>
        <w:rPr>
          <w:ins w:id="133" w:author="Симакин Михаил Сергеевич" w:date="2018-04-03T13:46:00Z"/>
          <w:rFonts w:ascii="Times New Roman" w:hAnsi="Times New Roman"/>
          <w:sz w:val="28"/>
          <w:szCs w:val="28"/>
        </w:rPr>
      </w:pPr>
      <w:ins w:id="134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>Спортсмены, которые не соответствуют данным критериям, не могут получить дикую карту.</w:t>
        </w:r>
      </w:ins>
    </w:p>
    <w:p w:rsidR="00F25D2E" w:rsidRDefault="00F25D2E" w:rsidP="00F25D2E">
      <w:pPr>
        <w:jc w:val="both"/>
        <w:rPr>
          <w:ins w:id="135" w:author="Симакин Михаил Сергеевич" w:date="2018-04-03T13:47:00Z"/>
          <w:rFonts w:ascii="Times New Roman" w:hAnsi="Times New Roman"/>
          <w:sz w:val="28"/>
          <w:szCs w:val="28"/>
        </w:rPr>
      </w:pPr>
      <w:ins w:id="136" w:author="Симакин Михаил Сергеевич" w:date="2018-04-03T13:47:00Z">
        <w:r>
          <w:rPr>
            <w:rFonts w:ascii="Times New Roman" w:hAnsi="Times New Roman"/>
            <w:sz w:val="28"/>
            <w:szCs w:val="28"/>
          </w:rPr>
          <w:t xml:space="preserve">Вне зависимости от вышеназванных критериев, </w:t>
        </w:r>
      </w:ins>
      <w:ins w:id="137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>Правление МПК оставляет за собой право выдать дикую карту в исключительных случаях</w:t>
        </w:r>
      </w:ins>
      <w:ins w:id="138" w:author="Симакин Михаил Сергеевич" w:date="2018-04-03T13:47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139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>в любом виде спорта.</w:t>
        </w:r>
      </w:ins>
    </w:p>
    <w:p w:rsidR="00F25D2E" w:rsidRDefault="00F25D2E" w:rsidP="00F25D2E">
      <w:pPr>
        <w:jc w:val="both"/>
        <w:rPr>
          <w:ins w:id="140" w:author="Симакин Михаил Сергеевич" w:date="2018-04-03T13:46:00Z"/>
          <w:rFonts w:ascii="Times New Roman" w:hAnsi="Times New Roman"/>
          <w:sz w:val="28"/>
          <w:szCs w:val="28"/>
        </w:rPr>
      </w:pPr>
      <w:ins w:id="141" w:author="Симакин Михаил Сергеевич" w:date="2018-04-03T13:47:00Z">
        <w:r>
          <w:rPr>
            <w:rFonts w:ascii="Times New Roman" w:hAnsi="Times New Roman"/>
            <w:sz w:val="28"/>
            <w:szCs w:val="28"/>
          </w:rPr>
          <w:t>Все реш</w:t>
        </w:r>
      </w:ins>
      <w:ins w:id="142" w:author="Симакин Михаил Сергеевич" w:date="2018-04-03T13:48:00Z">
        <w:r>
          <w:rPr>
            <w:rFonts w:ascii="Times New Roman" w:hAnsi="Times New Roman"/>
            <w:sz w:val="28"/>
            <w:szCs w:val="28"/>
          </w:rPr>
          <w:t>ен</w:t>
        </w:r>
      </w:ins>
      <w:ins w:id="143" w:author="Симакин Михаил Сергеевич" w:date="2018-04-03T13:47:00Z">
        <w:r>
          <w:rPr>
            <w:rFonts w:ascii="Times New Roman" w:hAnsi="Times New Roman"/>
            <w:sz w:val="28"/>
            <w:szCs w:val="28"/>
          </w:rPr>
          <w:t>ия по выделению диких карт МПК окончательные, без возможности подачи протеста или апелляции.</w:t>
        </w:r>
      </w:ins>
    </w:p>
    <w:p w:rsidR="00F25D2E" w:rsidRPr="003C1F21" w:rsidRDefault="00F25D2E" w:rsidP="00F25D2E">
      <w:pPr>
        <w:jc w:val="both"/>
        <w:rPr>
          <w:ins w:id="144" w:author="Симакин Михаил Сергеевич" w:date="2018-04-03T13:46:00Z"/>
          <w:rFonts w:ascii="Times New Roman" w:hAnsi="Times New Roman"/>
          <w:b/>
          <w:sz w:val="28"/>
          <w:szCs w:val="28"/>
        </w:rPr>
      </w:pPr>
      <w:ins w:id="145" w:author="Симакин Михаил Сергеевич" w:date="2018-04-03T13:46:00Z">
        <w:r w:rsidRPr="003C1F21">
          <w:rPr>
            <w:rFonts w:ascii="Times New Roman" w:hAnsi="Times New Roman"/>
            <w:b/>
            <w:sz w:val="28"/>
            <w:szCs w:val="28"/>
          </w:rPr>
          <w:t>Процесс подачи заявлений</w:t>
        </w:r>
      </w:ins>
    </w:p>
    <w:p w:rsidR="00F25D2E" w:rsidRDefault="00F25D2E" w:rsidP="00F25D2E">
      <w:pPr>
        <w:jc w:val="both"/>
        <w:rPr>
          <w:ins w:id="146" w:author="Симакин Михаил Сергеевич" w:date="2018-04-03T13:46:00Z"/>
          <w:rFonts w:ascii="Times New Roman" w:hAnsi="Times New Roman"/>
          <w:sz w:val="28"/>
          <w:szCs w:val="28"/>
        </w:rPr>
      </w:pPr>
      <w:ins w:id="147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 xml:space="preserve">МПК </w:t>
        </w:r>
        <w:proofErr w:type="spellStart"/>
        <w:r>
          <w:rPr>
            <w:rFonts w:ascii="Times New Roman" w:hAnsi="Times New Roman"/>
            <w:sz w:val="28"/>
            <w:szCs w:val="28"/>
          </w:rPr>
          <w:t>проанонсирует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процесс подачи заявлений на дикую карту за год до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</w:t>
        </w:r>
      </w:ins>
      <w:ins w:id="148" w:author="Симакин Михаил Сергеевич" w:date="2018-04-03T13:48:00Z">
        <w:r>
          <w:rPr>
            <w:rFonts w:ascii="Times New Roman" w:hAnsi="Times New Roman"/>
            <w:sz w:val="28"/>
            <w:szCs w:val="28"/>
          </w:rPr>
          <w:t xml:space="preserve"> в Токио</w:t>
        </w:r>
      </w:ins>
      <w:ins w:id="149" w:author="Симакин Михаил Сергеевич" w:date="2018-04-03T13:46:00Z">
        <w:r>
          <w:rPr>
            <w:rFonts w:ascii="Times New Roman" w:hAnsi="Times New Roman"/>
            <w:sz w:val="28"/>
            <w:szCs w:val="28"/>
          </w:rPr>
          <w:t>.</w:t>
        </w:r>
      </w:ins>
    </w:p>
    <w:p w:rsidR="00F25D2E" w:rsidRPr="00F9254A" w:rsidRDefault="00F25D2E" w:rsidP="00F25D2E">
      <w:pPr>
        <w:jc w:val="both"/>
        <w:rPr>
          <w:ins w:id="150" w:author="Симакин Михаил Сергеевич" w:date="2018-04-03T13:48:00Z"/>
          <w:rFonts w:ascii="Times New Roman" w:hAnsi="Times New Roman"/>
          <w:b/>
          <w:sz w:val="28"/>
          <w:szCs w:val="28"/>
          <w:rPrChange w:id="151" w:author="Симакин Михаил Сергеевич" w:date="2018-04-03T13:48:00Z">
            <w:rPr>
              <w:ins w:id="152" w:author="Симакин Михаил Сергеевич" w:date="2018-04-03T13:48:00Z"/>
              <w:rFonts w:ascii="Times New Roman" w:hAnsi="Times New Roman"/>
              <w:sz w:val="28"/>
              <w:szCs w:val="28"/>
            </w:rPr>
          </w:rPrChange>
        </w:rPr>
      </w:pPr>
      <w:ins w:id="153" w:author="Симакин Михаил Сергеевич" w:date="2018-04-03T13:48:00Z">
        <w:r w:rsidRPr="00F9254A">
          <w:rPr>
            <w:rFonts w:ascii="Times New Roman" w:hAnsi="Times New Roman"/>
            <w:b/>
            <w:sz w:val="28"/>
            <w:szCs w:val="28"/>
            <w:rPrChange w:id="154" w:author="Симакин Михаил Сергеевич" w:date="2018-04-03T13:48:00Z">
              <w:rPr>
                <w:rFonts w:ascii="Times New Roman" w:hAnsi="Times New Roman"/>
                <w:sz w:val="28"/>
                <w:szCs w:val="28"/>
              </w:rPr>
            </w:rPrChange>
          </w:rPr>
          <w:lastRenderedPageBreak/>
          <w:t>ОСНОВНЫЕ ДАТЫ:</w:t>
        </w:r>
      </w:ins>
    </w:p>
    <w:p w:rsidR="00F25D2E" w:rsidRDefault="00F25D2E" w:rsidP="00F25D2E">
      <w:pPr>
        <w:jc w:val="both"/>
        <w:rPr>
          <w:ins w:id="155" w:author="Симакин Михаил Сергеевич" w:date="2018-04-03T13:49:00Z"/>
          <w:rFonts w:ascii="Times New Roman" w:hAnsi="Times New Roman"/>
          <w:sz w:val="28"/>
          <w:szCs w:val="28"/>
        </w:rPr>
      </w:pPr>
      <w:ins w:id="156" w:author="Симакин Михаил Сергеевич" w:date="2018-04-03T13:49:00Z">
        <w:r>
          <w:rPr>
            <w:rFonts w:ascii="Times New Roman" w:hAnsi="Times New Roman"/>
            <w:sz w:val="28"/>
            <w:szCs w:val="28"/>
          </w:rPr>
          <w:t>Следующие даты и сроки были установлены МПК и Оргкомитетом Токио-2020 и должны быть соблюдены во всех видах спорта программы Игр:</w:t>
        </w:r>
      </w:ins>
    </w:p>
    <w:p w:rsidR="00F25D2E" w:rsidRPr="00746C2F" w:rsidRDefault="00F25D2E" w:rsidP="00F25D2E">
      <w:pPr>
        <w:jc w:val="both"/>
        <w:rPr>
          <w:ins w:id="157" w:author="Симакин Михаил Сергеевич" w:date="2018-04-03T14:06:00Z"/>
          <w:rFonts w:ascii="Times New Roman" w:hAnsi="Times New Roman"/>
          <w:b/>
          <w:sz w:val="28"/>
          <w:szCs w:val="28"/>
        </w:rPr>
      </w:pPr>
      <w:ins w:id="158" w:author="Симакин Михаил Сергеевич" w:date="2018-04-03T14:06:00Z">
        <w:r w:rsidRPr="00746C2F">
          <w:rPr>
            <w:rFonts w:ascii="Times New Roman" w:hAnsi="Times New Roman"/>
            <w:b/>
            <w:sz w:val="28"/>
            <w:szCs w:val="28"/>
          </w:rPr>
          <w:t>Нач</w:t>
        </w:r>
        <w:r>
          <w:rPr>
            <w:rFonts w:ascii="Times New Roman" w:hAnsi="Times New Roman"/>
            <w:b/>
            <w:sz w:val="28"/>
            <w:szCs w:val="28"/>
          </w:rPr>
          <w:t>а</w:t>
        </w:r>
        <w:r w:rsidRPr="00746C2F">
          <w:rPr>
            <w:rFonts w:ascii="Times New Roman" w:hAnsi="Times New Roman"/>
            <w:b/>
            <w:sz w:val="28"/>
            <w:szCs w:val="28"/>
          </w:rPr>
          <w:t>ло квалифик</w:t>
        </w:r>
        <w:r>
          <w:rPr>
            <w:rFonts w:ascii="Times New Roman" w:hAnsi="Times New Roman"/>
            <w:b/>
            <w:sz w:val="28"/>
            <w:szCs w:val="28"/>
          </w:rPr>
          <w:t>ационного периода: 1 января 2018</w:t>
        </w:r>
        <w:r w:rsidRPr="00746C2F">
          <w:rPr>
            <w:rFonts w:ascii="Times New Roman" w:hAnsi="Times New Roman"/>
            <w:b/>
            <w:sz w:val="28"/>
            <w:szCs w:val="28"/>
          </w:rPr>
          <w:t xml:space="preserve"> года.</w:t>
        </w:r>
      </w:ins>
    </w:p>
    <w:p w:rsidR="00F25D2E" w:rsidRDefault="00F25D2E" w:rsidP="00F25D2E">
      <w:pPr>
        <w:jc w:val="both"/>
        <w:rPr>
          <w:ins w:id="159" w:author="Симакин Михаил Сергеевич" w:date="2018-04-03T14:06:00Z"/>
          <w:rFonts w:ascii="Times New Roman" w:hAnsi="Times New Roman"/>
          <w:sz w:val="28"/>
          <w:szCs w:val="28"/>
        </w:rPr>
      </w:pPr>
      <w:ins w:id="160" w:author="Симакин Михаил Сергеевич" w:date="2018-04-03T14:06:00Z">
        <w:r>
          <w:rPr>
            <w:rFonts w:ascii="Times New Roman" w:hAnsi="Times New Roman"/>
            <w:sz w:val="28"/>
            <w:szCs w:val="28"/>
          </w:rPr>
          <w:t xml:space="preserve">Каждая МФ может определить свой квалификационный период во время, которого спортсмены и команды могут показывать результаты, который пойдут в счет квалификации к Паралимпийским играм в Токио. Ни одна МФ не может устанавливать квалификационный период до 1 января 2018 года. Все квалификационные результаты должны быть показаны во время квалификационного периода. Результаты, показанные до 1 января, могут не учитываться в квалификации в ПИ в </w:t>
        </w:r>
      </w:ins>
      <w:ins w:id="161" w:author="Симакин Михаил Сергеевич" w:date="2018-04-03T14:07:00Z">
        <w:r>
          <w:rPr>
            <w:rFonts w:ascii="Times New Roman" w:hAnsi="Times New Roman"/>
            <w:sz w:val="28"/>
            <w:szCs w:val="28"/>
          </w:rPr>
          <w:t>Токио</w:t>
        </w:r>
      </w:ins>
      <w:ins w:id="162" w:author="Симакин Михаил Сергеевич" w:date="2018-04-03T14:06:00Z">
        <w:r>
          <w:rPr>
            <w:rFonts w:ascii="Times New Roman" w:hAnsi="Times New Roman"/>
            <w:sz w:val="28"/>
            <w:szCs w:val="28"/>
          </w:rPr>
          <w:t xml:space="preserve">. Если </w:t>
        </w:r>
      </w:ins>
      <w:ins w:id="163" w:author="Симакин Михаил Сергеевич" w:date="2018-04-03T14:07:00Z">
        <w:r>
          <w:rPr>
            <w:rFonts w:ascii="Times New Roman" w:hAnsi="Times New Roman"/>
            <w:sz w:val="28"/>
            <w:szCs w:val="28"/>
          </w:rPr>
          <w:t>МФ</w:t>
        </w:r>
      </w:ins>
      <w:ins w:id="164" w:author="Симакин Михаил Сергеевич" w:date="2018-04-03T14:06:00Z">
        <w:r>
          <w:rPr>
            <w:rFonts w:ascii="Times New Roman" w:hAnsi="Times New Roman"/>
            <w:sz w:val="28"/>
            <w:szCs w:val="28"/>
          </w:rPr>
          <w:t xml:space="preserve"> использует рейтинг</w:t>
        </w:r>
      </w:ins>
      <w:ins w:id="165" w:author="Симакин Михаил Сергеевич" w:date="2018-04-03T14:08:00Z">
        <w:r>
          <w:rPr>
            <w:rFonts w:ascii="Times New Roman" w:hAnsi="Times New Roman"/>
            <w:sz w:val="28"/>
            <w:szCs w:val="28"/>
          </w:rPr>
          <w:t>,</w:t>
        </w:r>
      </w:ins>
      <w:ins w:id="166" w:author="Симакин Михаил Сергеевич" w:date="2018-04-03T14:06:00Z">
        <w:r>
          <w:rPr>
            <w:rFonts w:ascii="Times New Roman" w:hAnsi="Times New Roman"/>
            <w:sz w:val="28"/>
            <w:szCs w:val="28"/>
          </w:rPr>
          <w:t xml:space="preserve"> который </w:t>
        </w:r>
      </w:ins>
      <w:ins w:id="167" w:author="Симакин Михаил Сергеевич" w:date="2018-04-03T14:08:00Z">
        <w:r>
          <w:rPr>
            <w:rFonts w:ascii="Times New Roman" w:hAnsi="Times New Roman"/>
            <w:sz w:val="28"/>
            <w:szCs w:val="28"/>
          </w:rPr>
          <w:t>(</w:t>
        </w:r>
      </w:ins>
      <w:ins w:id="168" w:author="Симакин Михаил Сергеевич" w:date="2018-04-03T14:06:00Z">
        <w:r>
          <w:rPr>
            <w:rFonts w:ascii="Times New Roman" w:hAnsi="Times New Roman"/>
            <w:sz w:val="28"/>
            <w:szCs w:val="28"/>
          </w:rPr>
          <w:t>к концу квалификационного периода</w:t>
        </w:r>
      </w:ins>
      <w:ins w:id="169" w:author="Симакин Михаил Сергеевич" w:date="2018-04-03T14:07:00Z">
        <w:r>
          <w:rPr>
            <w:rFonts w:ascii="Times New Roman" w:hAnsi="Times New Roman"/>
            <w:sz w:val="28"/>
            <w:szCs w:val="28"/>
          </w:rPr>
          <w:t>)</w:t>
        </w:r>
      </w:ins>
      <w:ins w:id="170" w:author="Симакин Михаил Сергеевич" w:date="2018-04-03T14:06:00Z">
        <w:r>
          <w:rPr>
            <w:rFonts w:ascii="Times New Roman" w:hAnsi="Times New Roman"/>
            <w:sz w:val="28"/>
            <w:szCs w:val="28"/>
          </w:rPr>
          <w:t xml:space="preserve"> включает результаты, показанные до 1 января 201</w:t>
        </w:r>
      </w:ins>
      <w:ins w:id="171" w:author="Симакин Михаил Сергеевич" w:date="2018-04-03T14:08:00Z">
        <w:r>
          <w:rPr>
            <w:rFonts w:ascii="Times New Roman" w:hAnsi="Times New Roman"/>
            <w:sz w:val="28"/>
            <w:szCs w:val="28"/>
          </w:rPr>
          <w:t>8</w:t>
        </w:r>
      </w:ins>
      <w:ins w:id="172" w:author="Симакин Михаил Сергеевич" w:date="2018-04-03T14:06:00Z">
        <w:r>
          <w:rPr>
            <w:rFonts w:ascii="Times New Roman" w:hAnsi="Times New Roman"/>
            <w:sz w:val="28"/>
            <w:szCs w:val="28"/>
          </w:rPr>
          <w:t xml:space="preserve"> года, то должен вестись отдельный рейтинг, используемый в целях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игр. Участие в соревнования во время квалификационного периода может зависеть от результатов, показанных до начала квалификационного периода.</w:t>
        </w:r>
      </w:ins>
    </w:p>
    <w:p w:rsidR="00F25D2E" w:rsidRPr="00746C2F" w:rsidRDefault="00F25D2E" w:rsidP="00F25D2E">
      <w:pPr>
        <w:jc w:val="both"/>
        <w:rPr>
          <w:ins w:id="173" w:author="Симакин Михаил Сергеевич" w:date="2018-04-03T14:13:00Z"/>
          <w:rFonts w:ascii="Times New Roman" w:hAnsi="Times New Roman"/>
          <w:b/>
          <w:sz w:val="28"/>
          <w:szCs w:val="28"/>
        </w:rPr>
      </w:pPr>
      <w:ins w:id="174" w:author="Симакин Михаил Сергеевич" w:date="2018-04-03T14:13:00Z">
        <w:r w:rsidRPr="00746C2F">
          <w:rPr>
            <w:rFonts w:ascii="Times New Roman" w:hAnsi="Times New Roman"/>
            <w:b/>
            <w:sz w:val="28"/>
            <w:szCs w:val="28"/>
          </w:rPr>
          <w:t xml:space="preserve">Финальный срок по аккредитации: </w:t>
        </w:r>
        <w:r>
          <w:rPr>
            <w:rFonts w:ascii="Times New Roman" w:hAnsi="Times New Roman"/>
            <w:b/>
            <w:sz w:val="28"/>
            <w:szCs w:val="28"/>
          </w:rPr>
          <w:t>8</w:t>
        </w:r>
        <w:r w:rsidRPr="00746C2F">
          <w:rPr>
            <w:rFonts w:ascii="Times New Roman" w:hAnsi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/>
            <w:b/>
            <w:sz w:val="28"/>
            <w:szCs w:val="28"/>
          </w:rPr>
          <w:t>мая 2020</w:t>
        </w:r>
      </w:ins>
    </w:p>
    <w:p w:rsidR="00F25D2E" w:rsidRDefault="00F25D2E" w:rsidP="00F25D2E">
      <w:pPr>
        <w:jc w:val="both"/>
        <w:rPr>
          <w:ins w:id="175" w:author="Симакин Михаил Сергеевич" w:date="2018-04-03T14:13:00Z"/>
          <w:rFonts w:ascii="Times New Roman" w:hAnsi="Times New Roman"/>
          <w:sz w:val="28"/>
          <w:szCs w:val="28"/>
        </w:rPr>
      </w:pPr>
      <w:ins w:id="176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НПК должен предоставить в Оргкомитет </w:t>
        </w:r>
      </w:ins>
      <w:ins w:id="177" w:author="Симакин Михаил Сергеевич" w:date="2018-04-03T14:14:00Z">
        <w:r>
          <w:rPr>
            <w:rFonts w:ascii="Times New Roman" w:hAnsi="Times New Roman"/>
            <w:sz w:val="28"/>
            <w:szCs w:val="28"/>
          </w:rPr>
          <w:t>Токио-2020</w:t>
        </w:r>
      </w:ins>
      <w:ins w:id="178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 полную информацию о каждом потенциальном члене делегации, который может принять участие в ПИ. Этот расширенный </w:t>
        </w:r>
        <w:proofErr w:type="spellStart"/>
        <w:r>
          <w:rPr>
            <w:rFonts w:ascii="Times New Roman" w:hAnsi="Times New Roman"/>
            <w:sz w:val="28"/>
            <w:szCs w:val="28"/>
          </w:rPr>
          <w:t>аккредитационный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список включает спортсменов (</w:t>
        </w:r>
      </w:ins>
      <w:ins w:id="179" w:author="Симакин Михаил Сергеевич" w:date="2018-04-03T14:15:00Z">
        <w:r>
          <w:rPr>
            <w:rFonts w:ascii="Times New Roman" w:hAnsi="Times New Roman"/>
            <w:sz w:val="28"/>
            <w:szCs w:val="28"/>
          </w:rPr>
          <w:t xml:space="preserve">включая, </w:t>
        </w:r>
        <w:proofErr w:type="gramStart"/>
        <w:r>
          <w:rPr>
            <w:rFonts w:ascii="Times New Roman" w:hAnsi="Times New Roman"/>
            <w:sz w:val="28"/>
            <w:szCs w:val="28"/>
          </w:rPr>
          <w:t>но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не ограничиваясь, отобравшихся спортсменов</w:t>
        </w:r>
      </w:ins>
      <w:ins w:id="180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>, резерв</w:t>
        </w:r>
      </w:ins>
      <w:ins w:id="181" w:author="Симакин Михаил Сергеевич" w:date="2018-04-03T14:15:00Z">
        <w:r>
          <w:rPr>
            <w:rFonts w:ascii="Times New Roman" w:hAnsi="Times New Roman"/>
            <w:sz w:val="28"/>
            <w:szCs w:val="28"/>
          </w:rPr>
          <w:t>ных спортсменов</w:t>
        </w:r>
      </w:ins>
      <w:ins w:id="182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, замены, кандидаты на двустороннее приглашение, кандидаты на дикую карты), помощников (ведущих, пилотов в тандеме, вратарей, ассистентов в </w:t>
        </w:r>
        <w:proofErr w:type="spellStart"/>
        <w:r>
          <w:rPr>
            <w:rFonts w:ascii="Times New Roman" w:hAnsi="Times New Roman"/>
            <w:sz w:val="28"/>
            <w:szCs w:val="28"/>
          </w:rPr>
          <w:t>бочча</w:t>
        </w:r>
        <w:proofErr w:type="spellEnd"/>
        <w:r>
          <w:rPr>
            <w:rFonts w:ascii="Times New Roman" w:hAnsi="Times New Roman"/>
            <w:sz w:val="28"/>
            <w:szCs w:val="28"/>
          </w:rPr>
          <w:t>), тренеров, врачей, администраторов, пресс-атташе, шефов миссии,</w:t>
        </w:r>
      </w:ins>
      <w:ins w:id="183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184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президентов </w:t>
        </w:r>
      </w:ins>
      <w:ins w:id="185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>НПК</w:t>
        </w:r>
      </w:ins>
      <w:ins w:id="186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>, генеральных секретарей</w:t>
        </w:r>
      </w:ins>
      <w:ins w:id="187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 НПК</w:t>
        </w:r>
      </w:ins>
      <w:ins w:id="188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 и сопровождающих гостей. Только спортсмены, аккредитованные до </w:t>
        </w:r>
      </w:ins>
      <w:ins w:id="189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>8</w:t>
        </w:r>
      </w:ins>
      <w:ins w:id="190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191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>мая</w:t>
        </w:r>
      </w:ins>
      <w:ins w:id="192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 20</w:t>
        </w:r>
      </w:ins>
      <w:ins w:id="193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>20</w:t>
        </w:r>
      </w:ins>
      <w:ins w:id="194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 года</w:t>
        </w:r>
      </w:ins>
      <w:ins w:id="195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>,</w:t>
        </w:r>
      </w:ins>
      <w:ins w:id="196" w:author="Симакин Михаил Сергеевич" w:date="2018-04-03T14:13:00Z">
        <w:r>
          <w:rPr>
            <w:rFonts w:ascii="Times New Roman" w:hAnsi="Times New Roman"/>
            <w:sz w:val="28"/>
            <w:szCs w:val="28"/>
          </w:rPr>
          <w:t xml:space="preserve"> могут быть заявлены на участие в ПИ (см ниже).</w:t>
        </w:r>
      </w:ins>
    </w:p>
    <w:p w:rsidR="00F25D2E" w:rsidRPr="00B60F45" w:rsidRDefault="00F25D2E" w:rsidP="00F25D2E">
      <w:pPr>
        <w:jc w:val="both"/>
        <w:rPr>
          <w:ins w:id="197" w:author="Симакин Михаил Сергеевич" w:date="2018-04-03T14:16:00Z"/>
          <w:rFonts w:ascii="Times New Roman" w:hAnsi="Times New Roman"/>
          <w:b/>
          <w:sz w:val="28"/>
          <w:szCs w:val="28"/>
        </w:rPr>
      </w:pPr>
      <w:ins w:id="198" w:author="Симакин Михаил Сергеевич" w:date="2018-04-03T14:16:00Z">
        <w:r w:rsidRPr="00B60F45">
          <w:rPr>
            <w:rFonts w:ascii="Times New Roman" w:hAnsi="Times New Roman"/>
            <w:b/>
            <w:sz w:val="28"/>
            <w:szCs w:val="28"/>
          </w:rPr>
          <w:t xml:space="preserve">Финальный срок спортивных заявок: </w:t>
        </w:r>
        <w:r>
          <w:rPr>
            <w:rFonts w:ascii="Times New Roman" w:hAnsi="Times New Roman"/>
            <w:b/>
            <w:sz w:val="28"/>
            <w:szCs w:val="28"/>
          </w:rPr>
          <w:t>3 августа 20</w:t>
        </w:r>
      </w:ins>
      <w:ins w:id="199" w:author="Симакин Михаил Сергеевич" w:date="2018-04-03T14:17:00Z">
        <w:r>
          <w:rPr>
            <w:rFonts w:ascii="Times New Roman" w:hAnsi="Times New Roman"/>
            <w:b/>
            <w:sz w:val="28"/>
            <w:szCs w:val="28"/>
          </w:rPr>
          <w:t>20</w:t>
        </w:r>
      </w:ins>
      <w:ins w:id="200" w:author="Симакин Михаил Сергеевич" w:date="2018-04-03T14:16:00Z">
        <w:r w:rsidRPr="00B60F45">
          <w:rPr>
            <w:rFonts w:ascii="Times New Roman" w:hAnsi="Times New Roman"/>
            <w:b/>
            <w:sz w:val="28"/>
            <w:szCs w:val="28"/>
          </w:rPr>
          <w:t xml:space="preserve"> года</w:t>
        </w:r>
      </w:ins>
    </w:p>
    <w:p w:rsidR="00F25D2E" w:rsidRPr="00577C9A" w:rsidRDefault="00F25D2E" w:rsidP="00F25D2E">
      <w:pPr>
        <w:jc w:val="both"/>
        <w:rPr>
          <w:ins w:id="201" w:author="Симакин Михаил Сергеевич" w:date="2018-04-03T14:16:00Z"/>
          <w:rFonts w:ascii="Times New Roman" w:hAnsi="Times New Roman"/>
          <w:sz w:val="28"/>
          <w:szCs w:val="28"/>
        </w:rPr>
      </w:pPr>
      <w:ins w:id="202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Спортивные заявки это официальный процесс регистрации спортсменов выбранных и квалифицированных для участия в </w:t>
        </w:r>
        <w:proofErr w:type="spellStart"/>
        <w:r>
          <w:rPr>
            <w:rFonts w:ascii="Times New Roman" w:hAnsi="Times New Roman"/>
            <w:sz w:val="28"/>
            <w:szCs w:val="28"/>
          </w:rPr>
          <w:t>Паралимпийских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играх. Любой спортсмен, которого заявляет НПК, должен выполнять все критерии пригодности на момент подачи заявки. Спортсмен также должен входить в расширенный </w:t>
        </w:r>
        <w:proofErr w:type="spellStart"/>
        <w:r>
          <w:rPr>
            <w:rFonts w:ascii="Times New Roman" w:hAnsi="Times New Roman"/>
            <w:sz w:val="28"/>
            <w:szCs w:val="28"/>
          </w:rPr>
          <w:t>аккредитационный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список. Последний день, когда можно выполнить критерии пригодности </w:t>
        </w:r>
      </w:ins>
      <w:ins w:id="203" w:author="Симакин Михаил Сергеевич" w:date="2018-04-03T14:18:00Z">
        <w:r>
          <w:rPr>
            <w:rFonts w:ascii="Times New Roman" w:hAnsi="Times New Roman"/>
            <w:sz w:val="28"/>
            <w:szCs w:val="28"/>
          </w:rPr>
          <w:t>3</w:t>
        </w:r>
      </w:ins>
      <w:ins w:id="204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205" w:author="Симакин Михаил Сергеевич" w:date="2018-04-03T14:18:00Z">
        <w:r>
          <w:rPr>
            <w:rFonts w:ascii="Times New Roman" w:hAnsi="Times New Roman"/>
            <w:sz w:val="28"/>
            <w:szCs w:val="28"/>
          </w:rPr>
          <w:t>августа</w:t>
        </w:r>
      </w:ins>
      <w:ins w:id="206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 20</w:t>
        </w:r>
      </w:ins>
      <w:ins w:id="207" w:author="Симакин Михаил Сергеевич" w:date="2018-04-03T14:18:00Z">
        <w:r>
          <w:rPr>
            <w:rFonts w:ascii="Times New Roman" w:hAnsi="Times New Roman"/>
            <w:sz w:val="28"/>
            <w:szCs w:val="28"/>
          </w:rPr>
          <w:t>20</w:t>
        </w:r>
      </w:ins>
      <w:ins w:id="208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 года. Подача спортивных заявок закроется в 23:59, время </w:t>
        </w:r>
      </w:ins>
      <w:ins w:id="209" w:author="Симакин Михаил Сергеевич" w:date="2018-04-03T14:18:00Z">
        <w:r>
          <w:rPr>
            <w:rFonts w:ascii="Times New Roman" w:hAnsi="Times New Roman"/>
            <w:sz w:val="28"/>
            <w:szCs w:val="28"/>
          </w:rPr>
          <w:t>Токио</w:t>
        </w:r>
      </w:ins>
      <w:ins w:id="210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, </w:t>
        </w:r>
      </w:ins>
      <w:ins w:id="211" w:author="Симакин Михаил Сергеевич" w:date="2018-04-03T14:18:00Z">
        <w:r>
          <w:rPr>
            <w:rFonts w:ascii="Times New Roman" w:hAnsi="Times New Roman"/>
            <w:sz w:val="28"/>
            <w:szCs w:val="28"/>
          </w:rPr>
          <w:t>3</w:t>
        </w:r>
      </w:ins>
      <w:ins w:id="212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 августа 20</w:t>
        </w:r>
      </w:ins>
      <w:ins w:id="213" w:author="Симакин Михаил Сергеевич" w:date="2018-04-03T14:18:00Z">
        <w:r>
          <w:rPr>
            <w:rFonts w:ascii="Times New Roman" w:hAnsi="Times New Roman"/>
            <w:sz w:val="28"/>
            <w:szCs w:val="28"/>
          </w:rPr>
          <w:t>20</w:t>
        </w:r>
      </w:ins>
      <w:ins w:id="214" w:author="Симакин Михаил Сергеевич" w:date="2018-04-03T14:16:00Z">
        <w:r>
          <w:rPr>
            <w:rFonts w:ascii="Times New Roman" w:hAnsi="Times New Roman"/>
            <w:sz w:val="28"/>
            <w:szCs w:val="28"/>
          </w:rPr>
          <w:t xml:space="preserve"> года.</w:t>
        </w:r>
      </w:ins>
    </w:p>
    <w:p w:rsidR="00B24AAA" w:rsidRDefault="00B24AAA">
      <w:bookmarkStart w:id="215" w:name="_GoBack"/>
      <w:bookmarkEnd w:id="215"/>
    </w:p>
    <w:sectPr w:rsidR="00B2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2E" w:rsidRDefault="00F25D2E" w:rsidP="00F25D2E">
      <w:pPr>
        <w:spacing w:after="0" w:line="240" w:lineRule="auto"/>
      </w:pPr>
      <w:r>
        <w:separator/>
      </w:r>
    </w:p>
  </w:endnote>
  <w:endnote w:type="continuationSeparator" w:id="0">
    <w:p w:rsidR="00F25D2E" w:rsidRDefault="00F25D2E" w:rsidP="00F2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2E" w:rsidRDefault="00F25D2E" w:rsidP="00F25D2E">
      <w:pPr>
        <w:spacing w:after="0" w:line="240" w:lineRule="auto"/>
      </w:pPr>
      <w:r>
        <w:separator/>
      </w:r>
    </w:p>
  </w:footnote>
  <w:footnote w:type="continuationSeparator" w:id="0">
    <w:p w:rsidR="00F25D2E" w:rsidRDefault="00F25D2E" w:rsidP="00F25D2E">
      <w:pPr>
        <w:spacing w:after="0" w:line="240" w:lineRule="auto"/>
      </w:pPr>
      <w:r>
        <w:continuationSeparator/>
      </w:r>
    </w:p>
  </w:footnote>
  <w:footnote w:id="1">
    <w:p w:rsidR="00F25D2E" w:rsidRDefault="00F25D2E" w:rsidP="00F25D2E">
      <w:pPr>
        <w:pStyle w:val="a4"/>
      </w:pPr>
      <w:r>
        <w:rPr>
          <w:rStyle w:val="a6"/>
        </w:rPr>
        <w:footnoteRef/>
      </w:r>
      <w:r>
        <w:t xml:space="preserve"> Английский алфавит (прим. переводчика)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D7"/>
    <w:multiLevelType w:val="hybridMultilevel"/>
    <w:tmpl w:val="9B2C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435"/>
    <w:multiLevelType w:val="hybridMultilevel"/>
    <w:tmpl w:val="19B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D0F20"/>
    <w:multiLevelType w:val="hybridMultilevel"/>
    <w:tmpl w:val="FB9C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60AB"/>
    <w:multiLevelType w:val="hybridMultilevel"/>
    <w:tmpl w:val="2BA0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76B"/>
    <w:multiLevelType w:val="hybridMultilevel"/>
    <w:tmpl w:val="8998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C23DD"/>
    <w:multiLevelType w:val="hybridMultilevel"/>
    <w:tmpl w:val="401A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4A6"/>
    <w:multiLevelType w:val="hybridMultilevel"/>
    <w:tmpl w:val="C35A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2E"/>
    <w:rsid w:val="00B24AAA"/>
    <w:rsid w:val="00F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semiHidden/>
    <w:unhideWhenUsed/>
    <w:rsid w:val="00F25D2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5D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D2E"/>
    <w:rPr>
      <w:vertAlign w:val="superscript"/>
    </w:rPr>
  </w:style>
  <w:style w:type="character" w:styleId="a7">
    <w:name w:val="Hyperlink"/>
    <w:uiPriority w:val="99"/>
    <w:unhideWhenUsed/>
    <w:rsid w:val="00F25D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semiHidden/>
    <w:unhideWhenUsed/>
    <w:rsid w:val="00F25D2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5D2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5D2E"/>
    <w:rPr>
      <w:vertAlign w:val="superscript"/>
    </w:rPr>
  </w:style>
  <w:style w:type="character" w:styleId="a7">
    <w:name w:val="Hyperlink"/>
    <w:uiPriority w:val="99"/>
    <w:unhideWhenUsed/>
    <w:rsid w:val="00F25D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en.padberg@paralympi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Екатерина Николаевна</dc:creator>
  <cp:lastModifiedBy>Пронина Екатерина Николаевна</cp:lastModifiedBy>
  <cp:revision>1</cp:revision>
  <dcterms:created xsi:type="dcterms:W3CDTF">2018-04-06T16:40:00Z</dcterms:created>
  <dcterms:modified xsi:type="dcterms:W3CDTF">2018-04-06T16:41:00Z</dcterms:modified>
</cp:coreProperties>
</file>